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6E" w:rsidRDefault="00467E6E" w:rsidP="001B7462">
      <w:pPr>
        <w:keepNext/>
        <w:widowControl w:val="0"/>
        <w:overflowPunct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 xml:space="preserve">Załącznik </w:t>
      </w:r>
      <w:r w:rsidRPr="00FF5522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 xml:space="preserve">nr </w:t>
      </w:r>
      <w:del w:id="0" w:author="Marta Potiechin-Nowak" w:date="2016-01-08T14:55:00Z">
        <w:r w:rsidRPr="00467E6E" w:rsidDel="00FF5522"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highlight w:val="yellow"/>
            <w:lang w:eastAsia="pl-PL"/>
            <w:rPrChange w:id="1" w:author="galkowska" w:date="2016-01-07T12:48:00Z"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:lang w:eastAsia="pl-PL"/>
              </w:rPr>
            </w:rPrChange>
          </w:rPr>
          <w:delText>4</w:delText>
        </w:r>
        <w:r w:rsidDel="00FF5522"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lang w:eastAsia="pl-PL"/>
          </w:rPr>
          <w:delText xml:space="preserve"> </w:delText>
        </w:r>
      </w:del>
      <w:ins w:id="2" w:author="Marta Potiechin-Nowak" w:date="2016-01-08T14:55:00Z">
        <w:r w:rsidR="00FF5522"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lang w:eastAsia="pl-PL"/>
          </w:rPr>
          <w:t xml:space="preserve">5.1 </w:t>
        </w:r>
      </w:ins>
      <w:r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>do SIWZ</w:t>
      </w:r>
    </w:p>
    <w:p w:rsidR="00467E6E" w:rsidRDefault="00467E6E" w:rsidP="001B7462">
      <w:pPr>
        <w:keepNext/>
        <w:widowControl w:val="0"/>
        <w:overflowPunct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</w:pPr>
    </w:p>
    <w:p w:rsidR="00467E6E" w:rsidRPr="00CF378F" w:rsidRDefault="00467E6E" w:rsidP="00CF378F">
      <w:pPr>
        <w:keepNext/>
        <w:widowControl w:val="0"/>
        <w:overflowPunct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 xml:space="preserve">UMOWA  NAJMU nr </w:t>
      </w:r>
      <w:r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>TG/200/…./</w:t>
      </w:r>
      <w:del w:id="3" w:author="galkowska" w:date="2016-01-07T12:48:00Z">
        <w:r w:rsidDel="0031090B"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lang w:eastAsia="pl-PL"/>
          </w:rPr>
          <w:delText>2013</w:delText>
        </w:r>
      </w:del>
      <w:ins w:id="4" w:author="galkowska" w:date="2016-01-07T12:48:00Z">
        <w:r>
          <w:rPr>
            <w:rFonts w:ascii="Tahoma" w:hAnsi="Tahoma" w:cs="Tahoma"/>
            <w:b/>
            <w:bCs/>
            <w:color w:val="000000"/>
            <w:kern w:val="28"/>
            <w:sz w:val="20"/>
            <w:szCs w:val="20"/>
            <w:lang w:eastAsia="pl-PL"/>
          </w:rPr>
          <w:t>2016</w:t>
        </w:r>
      </w:ins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zawarta  w  dniu  </w:t>
      </w:r>
      <w:r>
        <w:rPr>
          <w:rFonts w:ascii="Tahoma" w:hAnsi="Tahoma" w:cs="Tahoma"/>
          <w:kern w:val="28"/>
          <w:sz w:val="20"/>
          <w:szCs w:val="20"/>
          <w:lang w:eastAsia="pl-PL"/>
        </w:rPr>
        <w:t>……..201</w:t>
      </w:r>
      <w:ins w:id="5" w:author="galkowska" w:date="2016-01-07T12:48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6</w:t>
        </w:r>
      </w:ins>
      <w:del w:id="6" w:author="galkowska" w:date="2016-01-07T12:48:00Z">
        <w:r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3</w:delText>
        </w:r>
      </w:del>
      <w:r>
        <w:rPr>
          <w:rFonts w:ascii="Tahoma" w:hAnsi="Tahoma" w:cs="Tahoma"/>
          <w:kern w:val="28"/>
          <w:sz w:val="20"/>
          <w:szCs w:val="20"/>
          <w:lang w:eastAsia="pl-PL"/>
        </w:rPr>
        <w:t xml:space="preserve"> r.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pomiędzy </w:t>
      </w:r>
    </w:p>
    <w:p w:rsidR="00467E6E" w:rsidRPr="00CF378F" w:rsidRDefault="00467E6E" w:rsidP="00CF378F">
      <w:pPr>
        <w:keepNext/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>Samodzielnym Publicznym Wojewódzkim Szpitalem Zespolonym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z siedzibą w Szczecinie przy ulicy Arkońskiej 4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zarejestrowanym w Sądzie Rejonowym w Szczecinie, X</w:t>
      </w:r>
      <w:del w:id="7" w:author="galkowska" w:date="2016-01-07T12:48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VII</w:delText>
        </w:r>
      </w:del>
      <w:ins w:id="8" w:author="galkowska" w:date="2016-01-07T12:48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III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Wydział Gospodarczy Krajowego Rejestru Sądowego, wpisanym do Krajowego Rejestru Sądowego pod numerem 0000003593,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NIP 851 – 25 – 37 – 954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zwanym </w:t>
      </w: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„Wynajmującym”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, którego reprezentuje:</w:t>
      </w:r>
    </w:p>
    <w:p w:rsidR="00467E6E" w:rsidRPr="00CF378F" w:rsidRDefault="00467E6E" w:rsidP="00CF378F">
      <w:pPr>
        <w:widowControl w:val="0"/>
        <w:tabs>
          <w:tab w:val="left" w:pos="567"/>
        </w:tabs>
        <w:overflowPunct w:val="0"/>
        <w:adjustRightInd w:val="0"/>
        <w:spacing w:after="0" w:line="360" w:lineRule="auto"/>
        <w:jc w:val="both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 xml:space="preserve">Dyrektor                                                  -    </w:t>
      </w:r>
      <w:del w:id="9" w:author="galkowska" w:date="2016-01-07T12:48:00Z">
        <w:r w:rsidRPr="00CF378F" w:rsidDel="0031090B">
          <w:rPr>
            <w:rFonts w:ascii="Tahoma" w:hAnsi="Tahoma" w:cs="Tahoma"/>
            <w:b/>
            <w:bCs/>
            <w:kern w:val="28"/>
            <w:sz w:val="20"/>
            <w:szCs w:val="20"/>
            <w:lang w:eastAsia="pl-PL"/>
          </w:rPr>
          <w:delText xml:space="preserve">dr n. med. Mariusz Pietrzak </w:delText>
        </w:r>
      </w:del>
      <w:ins w:id="10" w:author="galkowska" w:date="2016-01-07T12:49:00Z">
        <w:r>
          <w:rPr>
            <w:rFonts w:ascii="Tahoma" w:hAnsi="Tahoma" w:cs="Tahoma"/>
            <w:b/>
            <w:bCs/>
            <w:kern w:val="28"/>
            <w:sz w:val="20"/>
            <w:szCs w:val="20"/>
            <w:lang w:eastAsia="pl-PL"/>
          </w:rPr>
          <w:t xml:space="preserve">Małgorzata </w:t>
        </w:r>
        <w:proofErr w:type="spellStart"/>
        <w:r>
          <w:rPr>
            <w:rFonts w:ascii="Tahoma" w:hAnsi="Tahoma" w:cs="Tahoma"/>
            <w:b/>
            <w:bCs/>
            <w:kern w:val="28"/>
            <w:sz w:val="20"/>
            <w:szCs w:val="20"/>
            <w:lang w:eastAsia="pl-PL"/>
          </w:rPr>
          <w:t>Usielska</w:t>
        </w:r>
      </w:ins>
      <w:proofErr w:type="spellEnd"/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a</w:t>
      </w:r>
    </w:p>
    <w:p w:rsidR="00467E6E" w:rsidRPr="009670DC" w:rsidRDefault="00467E6E" w:rsidP="00CF378F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670DC">
        <w:rPr>
          <w:rFonts w:ascii="Tahoma" w:hAnsi="Tahoma" w:cs="Tahoma"/>
          <w:bCs/>
          <w:sz w:val="20"/>
          <w:szCs w:val="20"/>
          <w:lang w:eastAsia="pl-PL"/>
        </w:rPr>
        <w:t xml:space="preserve">z siedzibą </w:t>
      </w:r>
      <w:r>
        <w:rPr>
          <w:rFonts w:ascii="Tahoma" w:hAnsi="Tahoma" w:cs="Tahoma"/>
          <w:bCs/>
          <w:sz w:val="20"/>
          <w:szCs w:val="20"/>
          <w:lang w:eastAsia="pl-PL"/>
        </w:rPr>
        <w:t>w ……………………………przy ulicy ………………………………….</w:t>
      </w:r>
    </w:p>
    <w:p w:rsidR="00467E6E" w:rsidRPr="009670DC" w:rsidRDefault="00467E6E" w:rsidP="00CF378F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ascii="Tahoma" w:hAnsi="Tahoma" w:cs="Tahoma"/>
          <w:bCs/>
          <w:sz w:val="20"/>
          <w:szCs w:val="20"/>
          <w:lang w:eastAsia="pl-PL"/>
        </w:rPr>
        <w:t>zarejestrowaną w Sądzie Rejonowym w ………………………………………………………….</w:t>
      </w:r>
    </w:p>
    <w:p w:rsidR="00467E6E" w:rsidRDefault="00467E6E" w:rsidP="00CF378F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670DC">
        <w:rPr>
          <w:rFonts w:ascii="Tahoma" w:hAnsi="Tahoma" w:cs="Tahoma"/>
          <w:bCs/>
          <w:sz w:val="20"/>
          <w:szCs w:val="20"/>
          <w:lang w:eastAsia="pl-PL"/>
        </w:rPr>
        <w:t xml:space="preserve">NIP </w:t>
      </w:r>
      <w:r>
        <w:rPr>
          <w:rFonts w:ascii="Tahoma" w:hAnsi="Tahoma" w:cs="Tahoma"/>
          <w:bCs/>
          <w:sz w:val="20"/>
          <w:szCs w:val="20"/>
          <w:lang w:eastAsia="pl-PL"/>
        </w:rPr>
        <w:t>………………………</w:t>
      </w:r>
    </w:p>
    <w:p w:rsidR="00467E6E" w:rsidRPr="009670DC" w:rsidRDefault="00467E6E" w:rsidP="00CF378F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670DC">
        <w:rPr>
          <w:rFonts w:ascii="Tahoma" w:hAnsi="Tahoma" w:cs="Tahoma"/>
          <w:bCs/>
          <w:sz w:val="20"/>
          <w:szCs w:val="20"/>
          <w:lang w:eastAsia="pl-PL"/>
        </w:rPr>
        <w:t>zwan</w:t>
      </w:r>
      <w:r>
        <w:rPr>
          <w:rFonts w:ascii="Tahoma" w:hAnsi="Tahoma" w:cs="Tahoma"/>
          <w:bCs/>
          <w:sz w:val="20"/>
          <w:szCs w:val="20"/>
          <w:lang w:eastAsia="pl-PL"/>
        </w:rPr>
        <w:t>ym</w:t>
      </w:r>
      <w:r w:rsidRPr="009670DC">
        <w:rPr>
          <w:rFonts w:ascii="Tahoma" w:hAnsi="Tahoma" w:cs="Tahoma"/>
          <w:bCs/>
          <w:sz w:val="20"/>
          <w:szCs w:val="20"/>
          <w:lang w:eastAsia="pl-PL"/>
        </w:rPr>
        <w:t xml:space="preserve"> „</w:t>
      </w:r>
      <w:r w:rsidRPr="009670DC">
        <w:rPr>
          <w:rFonts w:ascii="Tahoma" w:hAnsi="Tahoma" w:cs="Tahoma"/>
          <w:b/>
          <w:bCs/>
          <w:sz w:val="20"/>
          <w:szCs w:val="20"/>
          <w:lang w:eastAsia="pl-PL"/>
        </w:rPr>
        <w:t>Wykonawcą”</w:t>
      </w:r>
      <w:r w:rsidRPr="009670DC">
        <w:rPr>
          <w:rFonts w:ascii="Tahoma" w:hAnsi="Tahoma" w:cs="Tahoma"/>
          <w:bCs/>
          <w:sz w:val="20"/>
          <w:szCs w:val="20"/>
          <w:lang w:eastAsia="pl-PL"/>
        </w:rPr>
        <w:t>, któr</w:t>
      </w:r>
      <w:r>
        <w:rPr>
          <w:rFonts w:ascii="Tahoma" w:hAnsi="Tahoma" w:cs="Tahoma"/>
          <w:bCs/>
          <w:sz w:val="20"/>
          <w:szCs w:val="20"/>
          <w:lang w:eastAsia="pl-PL"/>
        </w:rPr>
        <w:t>e</w:t>
      </w:r>
      <w:r w:rsidRPr="009670DC">
        <w:rPr>
          <w:rFonts w:ascii="Tahoma" w:hAnsi="Tahoma" w:cs="Tahoma"/>
          <w:bCs/>
          <w:sz w:val="20"/>
          <w:szCs w:val="20"/>
          <w:lang w:eastAsia="pl-PL"/>
        </w:rPr>
        <w:t xml:space="preserve"> reprezentuje:</w:t>
      </w:r>
    </w:p>
    <w:p w:rsidR="00467E6E" w:rsidRPr="00030DDD" w:rsidRDefault="00467E6E" w:rsidP="00CF378F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/>
          <w:bCs/>
          <w:i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…………………………..           ……………………………….</w:t>
      </w:r>
    </w:p>
    <w:p w:rsidR="00467E6E" w:rsidRPr="00CF378F" w:rsidRDefault="00467E6E" w:rsidP="00E77A0B">
      <w:pPr>
        <w:widowControl w:val="0"/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Cs/>
          <w:kern w:val="28"/>
          <w:sz w:val="20"/>
          <w:szCs w:val="20"/>
          <w:lang w:eastAsia="pl-PL"/>
        </w:rPr>
        <w:t>z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wanym  dalej  „</w:t>
      </w: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Najemcą”</w:t>
      </w:r>
    </w:p>
    <w:p w:rsidR="00467E6E" w:rsidRPr="00294E77" w:rsidRDefault="00467E6E" w:rsidP="00CF378F">
      <w:pPr>
        <w:widowControl w:val="0"/>
        <w:tabs>
          <w:tab w:val="right" w:pos="0"/>
        </w:tabs>
        <w:overflowPunct w:val="0"/>
        <w:adjustRightInd w:val="0"/>
        <w:spacing w:after="0" w:line="360" w:lineRule="auto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na </w:t>
      </w:r>
      <w:r w:rsidRPr="001634A7">
        <w:rPr>
          <w:rFonts w:ascii="Tahoma" w:hAnsi="Tahoma" w:cs="Tahoma"/>
          <w:kern w:val="28"/>
          <w:sz w:val="20"/>
          <w:szCs w:val="20"/>
          <w:lang w:eastAsia="pl-PL"/>
        </w:rPr>
        <w:t xml:space="preserve">podstawie § 2 ust. </w:t>
      </w:r>
      <w:del w:id="11" w:author="Marta Potiechin-Nowak" w:date="2016-01-11T15:27:00Z">
        <w:r w:rsidRPr="001634A7" w:rsidDel="001634A7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10  </w:delText>
        </w:r>
      </w:del>
      <w:ins w:id="12" w:author="Marta Potiechin-Nowak" w:date="2016-01-11T15:27:00Z">
        <w:r w:rsidR="001634A7" w:rsidRPr="001634A7">
          <w:rPr>
            <w:rFonts w:ascii="Tahoma" w:hAnsi="Tahoma" w:cs="Tahoma"/>
            <w:kern w:val="28"/>
            <w:sz w:val="20"/>
            <w:szCs w:val="20"/>
            <w:lang w:eastAsia="pl-PL"/>
          </w:rPr>
          <w:t>11</w:t>
        </w:r>
        <w:r w:rsidR="001634A7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</w:t>
        </w:r>
        <w:r w:rsidR="001634A7"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umowy nr </w:t>
      </w:r>
      <w:del w:id="13" w:author="Marta Potiechin-Nowak" w:date="2016-01-11T15:27:00Z">
        <w:r w:rsidRPr="00CF378F" w:rsidDel="001634A7">
          <w:rPr>
            <w:rFonts w:ascii="Tahoma" w:hAnsi="Tahoma" w:cs="Tahoma"/>
            <w:kern w:val="28"/>
            <w:sz w:val="20"/>
            <w:szCs w:val="20"/>
            <w:lang w:eastAsia="pl-PL"/>
          </w:rPr>
          <w:delText>DZ</w:delText>
        </w:r>
      </w:del>
      <w:ins w:id="14" w:author="Marta Potiechin-Nowak" w:date="2016-01-11T15:27:00Z">
        <w:r w:rsidR="001634A7">
          <w:rPr>
            <w:rFonts w:ascii="Tahoma" w:hAnsi="Tahoma" w:cs="Tahoma"/>
            <w:kern w:val="28"/>
            <w:sz w:val="20"/>
            <w:szCs w:val="20"/>
            <w:lang w:eastAsia="pl-PL"/>
          </w:rPr>
          <w:t>N</w:t>
        </w:r>
        <w:r w:rsidR="001634A7"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>Z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/223/</w:t>
      </w:r>
      <w:r>
        <w:rPr>
          <w:rFonts w:ascii="Tahoma" w:hAnsi="Tahoma" w:cs="Tahoma"/>
          <w:kern w:val="28"/>
          <w:sz w:val="20"/>
          <w:szCs w:val="20"/>
          <w:lang w:eastAsia="pl-PL"/>
        </w:rPr>
        <w:t>……….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/</w:t>
      </w:r>
      <w:del w:id="15" w:author="galkowska" w:date="2016-01-07T12:49:00Z">
        <w:r w:rsidRPr="00294E77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2013  </w:delText>
        </w:r>
      </w:del>
      <w:ins w:id="16" w:author="galkowska" w:date="2016-01-07T12:49:00Z">
        <w:r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>201</w:t>
        </w:r>
        <w:r>
          <w:rPr>
            <w:rFonts w:ascii="Tahoma" w:hAnsi="Tahoma" w:cs="Tahoma"/>
            <w:kern w:val="28"/>
            <w:sz w:val="20"/>
            <w:szCs w:val="20"/>
            <w:lang w:eastAsia="pl-PL"/>
          </w:rPr>
          <w:t>6</w:t>
        </w:r>
        <w:r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 </w:t>
        </w:r>
      </w:ins>
      <w:r w:rsidRPr="00294E77">
        <w:rPr>
          <w:rFonts w:ascii="Tahoma" w:hAnsi="Tahoma" w:cs="Tahoma"/>
          <w:bCs/>
          <w:kern w:val="28"/>
          <w:sz w:val="20"/>
          <w:szCs w:val="20"/>
          <w:lang w:eastAsia="pl-PL"/>
        </w:rPr>
        <w:t xml:space="preserve">na </w:t>
      </w:r>
      <w:r w:rsidRPr="00294E77">
        <w:rPr>
          <w:rFonts w:ascii="Tahoma" w:hAnsi="Tahoma" w:cs="Tahoma"/>
          <w:b/>
          <w:bCs/>
          <w:sz w:val="20"/>
          <w:szCs w:val="20"/>
        </w:rPr>
        <w:t>świadczenie</w:t>
      </w:r>
      <w:del w:id="17" w:author="Marta Potiechin-Nowak" w:date="2016-01-08T14:56:00Z">
        <w:r w:rsidRPr="00294E77" w:rsidDel="00FF5522">
          <w:rPr>
            <w:rFonts w:ascii="Tahoma" w:hAnsi="Tahoma" w:cs="Tahoma"/>
            <w:b/>
            <w:bCs/>
            <w:sz w:val="20"/>
            <w:szCs w:val="20"/>
          </w:rPr>
          <w:delText xml:space="preserve"> </w:delText>
        </w:r>
      </w:del>
      <w:r w:rsidRPr="00294E77">
        <w:rPr>
          <w:rFonts w:ascii="Tahoma" w:hAnsi="Tahoma" w:cs="Tahoma"/>
          <w:b/>
          <w:bCs/>
          <w:sz w:val="20"/>
          <w:szCs w:val="20"/>
        </w:rPr>
        <w:t xml:space="preserve">  usług żywienia pacjentów</w:t>
      </w:r>
      <w:del w:id="18" w:author="galkowska" w:date="2016-01-07T12:49:00Z">
        <w:r w:rsidRPr="00294E77" w:rsidDel="0031090B">
          <w:rPr>
            <w:rFonts w:ascii="Tahoma" w:hAnsi="Tahoma" w:cs="Tahoma"/>
            <w:b/>
            <w:bCs/>
            <w:sz w:val="20"/>
            <w:szCs w:val="20"/>
          </w:rPr>
          <w:delText>, prowadzenia bufetu szpitalnego</w:delText>
        </w:r>
        <w:r w:rsidRPr="00294E77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dla</w:delText>
        </w:r>
      </w:del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 xml:space="preserve"> </w:t>
      </w:r>
      <w:r w:rsidRPr="00294E77">
        <w:rPr>
          <w:rFonts w:ascii="Tahoma" w:hAnsi="Tahoma" w:cs="Tahoma"/>
          <w:bCs/>
          <w:kern w:val="28"/>
          <w:sz w:val="20"/>
          <w:szCs w:val="20"/>
          <w:lang w:eastAsia="pl-PL"/>
        </w:rPr>
        <w:t>SPWSZ w Szczecinie</w:t>
      </w:r>
    </w:p>
    <w:p w:rsidR="00467E6E" w:rsidRPr="00294E77" w:rsidRDefault="00467E6E" w:rsidP="00CF378F">
      <w:pPr>
        <w:widowControl w:val="0"/>
        <w:tabs>
          <w:tab w:val="right" w:pos="0"/>
        </w:tabs>
        <w:overflowPunct w:val="0"/>
        <w:adjustRightInd w:val="0"/>
        <w:spacing w:after="0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467E6E" w:rsidRPr="00294E77" w:rsidRDefault="00467E6E" w:rsidP="00CF378F">
      <w:pPr>
        <w:widowControl w:val="0"/>
        <w:tabs>
          <w:tab w:val="right" w:pos="0"/>
        </w:tabs>
        <w:overflowPunct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294E77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1</w:t>
      </w:r>
    </w:p>
    <w:p w:rsidR="00467E6E" w:rsidRPr="00294E77" w:rsidRDefault="00467E6E" w:rsidP="00CF378F">
      <w:pPr>
        <w:widowControl w:val="0"/>
        <w:tabs>
          <w:tab w:val="right" w:pos="0"/>
        </w:tabs>
        <w:overflowPunct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467E6E" w:rsidRDefault="00467E6E">
      <w:pPr>
        <w:widowControl w:val="0"/>
        <w:tabs>
          <w:tab w:val="right" w:pos="0"/>
        </w:tabs>
        <w:overflowPunct w:val="0"/>
        <w:adjustRightInd w:val="0"/>
        <w:spacing w:after="0" w:line="360" w:lineRule="auto"/>
        <w:jc w:val="both"/>
        <w:rPr>
          <w:rFonts w:ascii="Tahoma" w:hAnsi="Tahoma" w:cs="Tahoma"/>
          <w:kern w:val="28"/>
          <w:sz w:val="20"/>
          <w:szCs w:val="20"/>
          <w:lang w:eastAsia="pl-PL"/>
        </w:rPr>
        <w:pPrChange w:id="19" w:author="galkowska" w:date="2016-01-07T13:06:00Z">
          <w:pPr>
            <w:widowControl w:val="0"/>
            <w:tabs>
              <w:tab w:val="right" w:pos="0"/>
            </w:tabs>
            <w:overflowPunct w:val="0"/>
            <w:adjustRightInd w:val="0"/>
            <w:spacing w:after="0" w:line="360" w:lineRule="auto"/>
          </w:pPr>
        </w:pPrChange>
      </w:pPr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>Przedmiotem  umowy  jest  odpłatne udostępnienie  pomieszczeń  kuchni  kuchenek oddziałowych w</w:t>
      </w:r>
      <w:ins w:id="20" w:author="galkowska" w:date="2016-01-07T13:06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 </w:t>
        </w:r>
      </w:ins>
      <w:del w:id="21" w:author="galkowska" w:date="2016-01-07T13:06:00Z">
        <w:r w:rsidRPr="00294E77" w:rsidDel="0019426C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 xml:space="preserve">celu realizacji umowy nr </w:t>
      </w:r>
      <w:del w:id="22" w:author="Marta Potiechin-Nowak" w:date="2016-01-11T15:27:00Z">
        <w:r w:rsidRPr="00294E77" w:rsidDel="001634A7">
          <w:rPr>
            <w:rFonts w:ascii="Tahoma" w:hAnsi="Tahoma" w:cs="Tahoma"/>
            <w:kern w:val="28"/>
            <w:sz w:val="20"/>
            <w:szCs w:val="20"/>
            <w:lang w:eastAsia="pl-PL"/>
          </w:rPr>
          <w:delText>DZ</w:delText>
        </w:r>
      </w:del>
      <w:ins w:id="23" w:author="Marta Potiechin-Nowak" w:date="2016-01-11T15:27:00Z">
        <w:r w:rsidR="001634A7">
          <w:rPr>
            <w:rFonts w:ascii="Tahoma" w:hAnsi="Tahoma" w:cs="Tahoma"/>
            <w:kern w:val="28"/>
            <w:sz w:val="20"/>
            <w:szCs w:val="20"/>
            <w:lang w:eastAsia="pl-PL"/>
          </w:rPr>
          <w:t>N</w:t>
        </w:r>
        <w:r w:rsidR="001634A7"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>Z</w:t>
        </w:r>
      </w:ins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>/223/……./</w:t>
      </w:r>
      <w:del w:id="24" w:author="galkowska" w:date="2016-01-07T12:49:00Z">
        <w:r w:rsidRPr="00294E77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2013  </w:delText>
        </w:r>
      </w:del>
      <w:ins w:id="25" w:author="galkowska" w:date="2016-01-07T12:49:00Z">
        <w:r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>201</w:t>
        </w:r>
        <w:r>
          <w:rPr>
            <w:rFonts w:ascii="Tahoma" w:hAnsi="Tahoma" w:cs="Tahoma"/>
            <w:kern w:val="28"/>
            <w:sz w:val="20"/>
            <w:szCs w:val="20"/>
            <w:lang w:eastAsia="pl-PL"/>
          </w:rPr>
          <w:t>6</w:t>
        </w:r>
        <w:r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</w:t>
        </w:r>
      </w:ins>
      <w:r w:rsidRPr="00294E77">
        <w:rPr>
          <w:rFonts w:ascii="Tahoma" w:hAnsi="Tahoma" w:cs="Tahoma"/>
          <w:bCs/>
          <w:kern w:val="28"/>
          <w:sz w:val="20"/>
          <w:szCs w:val="20"/>
          <w:lang w:eastAsia="pl-PL"/>
        </w:rPr>
        <w:t xml:space="preserve">na </w:t>
      </w:r>
      <w:r w:rsidRPr="00294E77">
        <w:rPr>
          <w:rFonts w:ascii="Tahoma" w:hAnsi="Tahoma" w:cs="Tahoma"/>
          <w:b/>
          <w:bCs/>
          <w:sz w:val="20"/>
          <w:szCs w:val="20"/>
        </w:rPr>
        <w:t>świadczenie  usług żywienia pacjentów</w:t>
      </w:r>
      <w:del w:id="26" w:author="galkowska" w:date="2016-01-07T12:49:00Z">
        <w:r w:rsidRPr="00294E77" w:rsidDel="0031090B">
          <w:rPr>
            <w:rFonts w:ascii="Tahoma" w:hAnsi="Tahoma" w:cs="Tahoma"/>
            <w:b/>
            <w:bCs/>
            <w:sz w:val="20"/>
            <w:szCs w:val="20"/>
          </w:rPr>
          <w:delText>,</w:delText>
        </w:r>
      </w:del>
      <w:r w:rsidRPr="00294E77">
        <w:rPr>
          <w:rFonts w:ascii="Tahoma" w:hAnsi="Tahoma" w:cs="Tahoma"/>
          <w:b/>
          <w:bCs/>
          <w:sz w:val="20"/>
          <w:szCs w:val="20"/>
        </w:rPr>
        <w:t xml:space="preserve"> </w:t>
      </w:r>
      <w:del w:id="27" w:author="galkowska" w:date="2016-01-07T12:49:00Z">
        <w:r w:rsidRPr="00294E77" w:rsidDel="0031090B">
          <w:rPr>
            <w:rFonts w:ascii="Tahoma" w:hAnsi="Tahoma" w:cs="Tahoma"/>
            <w:b/>
            <w:bCs/>
            <w:sz w:val="20"/>
            <w:szCs w:val="20"/>
          </w:rPr>
          <w:delText>prowadzenia bufetu szpitalnego</w:delText>
        </w:r>
        <w:r w:rsidRPr="00294E77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 xml:space="preserve">- na okres </w:t>
      </w:r>
      <w:del w:id="28" w:author="Marta Potiechin-Nowak" w:date="2016-01-22T11:26:00Z">
        <w:r w:rsidRPr="00294E77" w:rsidDel="00B9467B">
          <w:rPr>
            <w:rFonts w:ascii="Tahoma" w:hAnsi="Tahoma" w:cs="Tahoma"/>
            <w:kern w:val="28"/>
            <w:sz w:val="20"/>
            <w:szCs w:val="20"/>
            <w:lang w:eastAsia="pl-PL"/>
          </w:rPr>
          <w:delText>36 miesięcy</w:delText>
        </w:r>
      </w:del>
      <w:ins w:id="29" w:author="Marta Potiechin-Nowak" w:date="2016-01-22T11:26:00Z">
        <w:r w:rsidR="00B9467B">
          <w:rPr>
            <w:rFonts w:ascii="Tahoma" w:hAnsi="Tahoma" w:cs="Tahoma"/>
            <w:kern w:val="28"/>
            <w:sz w:val="20"/>
            <w:szCs w:val="20"/>
            <w:lang w:eastAsia="pl-PL"/>
          </w:rPr>
          <w:t>40 dni</w:t>
        </w:r>
      </w:ins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>.</w:t>
      </w:r>
    </w:p>
    <w:p w:rsidR="00467E6E" w:rsidRPr="00294E77" w:rsidRDefault="00467E6E" w:rsidP="00CF378F">
      <w:pPr>
        <w:widowControl w:val="0"/>
        <w:tabs>
          <w:tab w:val="right" w:pos="0"/>
        </w:tabs>
        <w:overflowPunct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  <w:lang w:eastAsia="pl-PL"/>
        </w:rPr>
      </w:pPr>
    </w:p>
    <w:p w:rsidR="00467E6E" w:rsidRPr="00294E77" w:rsidRDefault="00467E6E" w:rsidP="00CF378F">
      <w:pPr>
        <w:widowControl w:val="0"/>
        <w:overflowPunct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294E77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2</w:t>
      </w:r>
    </w:p>
    <w:p w:rsidR="00467E6E" w:rsidRPr="00D97E6E" w:rsidRDefault="00467E6E" w:rsidP="00D97E6E">
      <w:pPr>
        <w:pStyle w:val="Akapitzlist"/>
        <w:widowControl w:val="0"/>
        <w:numPr>
          <w:ilvl w:val="0"/>
          <w:numId w:val="10"/>
          <w:numberingChange w:id="30" w:author="galkowska" w:date="2016-01-07T12:48:00Z" w:original="%1:1:0:."/>
        </w:numPr>
        <w:tabs>
          <w:tab w:val="left" w:pos="0"/>
        </w:tabs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294E77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Wynajmujący </w:t>
      </w:r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 xml:space="preserve">udostępni  pomieszczenia kuchni centralnej </w:t>
      </w:r>
      <w:r w:rsidRPr="00294E77">
        <w:rPr>
          <w:rFonts w:ascii="Tahoma" w:hAnsi="Tahoma" w:cs="Tahoma"/>
          <w:strike/>
          <w:kern w:val="28"/>
          <w:sz w:val="20"/>
          <w:szCs w:val="20"/>
          <w:lang w:eastAsia="pl-PL"/>
        </w:rPr>
        <w:t xml:space="preserve"> </w:t>
      </w:r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 xml:space="preserve">  znajdujące </w:t>
      </w:r>
      <w:bookmarkStart w:id="31" w:name="_GoBack"/>
      <w:bookmarkEnd w:id="31"/>
      <w:r w:rsidRPr="00294E77">
        <w:rPr>
          <w:rFonts w:ascii="Tahoma" w:hAnsi="Tahoma" w:cs="Tahoma"/>
          <w:kern w:val="28"/>
          <w:sz w:val="20"/>
          <w:szCs w:val="20"/>
          <w:lang w:eastAsia="pl-PL"/>
        </w:rPr>
        <w:t>się w budynku „O”</w:t>
      </w:r>
      <w:r w:rsidRPr="00D02EC4">
        <w:rPr>
          <w:rFonts w:ascii="Tahoma" w:hAnsi="Tahoma" w:cs="Tahoma"/>
          <w:kern w:val="28"/>
          <w:sz w:val="20"/>
          <w:szCs w:val="20"/>
          <w:lang w:eastAsia="pl-PL"/>
        </w:rPr>
        <w:t xml:space="preserve"> </w:t>
      </w:r>
      <w:r w:rsidRPr="00D02EC4">
        <w:rPr>
          <w:rFonts w:ascii="Tahoma" w:hAnsi="Tahoma" w:cs="Tahoma"/>
          <w:b/>
          <w:kern w:val="28"/>
          <w:sz w:val="20"/>
          <w:szCs w:val="20"/>
          <w:lang w:eastAsia="pl-PL"/>
        </w:rPr>
        <w:t>(</w:t>
      </w:r>
      <w:r w:rsidRPr="00D02EC4">
        <w:rPr>
          <w:rFonts w:ascii="Tahoma" w:hAnsi="Tahoma" w:cs="Tahoma"/>
          <w:b/>
          <w:bCs/>
          <w:sz w:val="20"/>
          <w:szCs w:val="20"/>
        </w:rPr>
        <w:t xml:space="preserve">pomieszczenie produkcyjne, magazyny, zmywalnie, wydawalnia, pomieszczenia biurowe i socjalne), </w:t>
      </w:r>
      <w:del w:id="32" w:author="galkowska" w:date="2016-01-07T12:49:00Z">
        <w:r w:rsidRPr="00D02EC4" w:rsidDel="0031090B">
          <w:rPr>
            <w:rFonts w:ascii="Tahoma" w:hAnsi="Tahoma" w:cs="Tahoma"/>
            <w:b/>
            <w:bCs/>
            <w:sz w:val="20"/>
            <w:szCs w:val="20"/>
          </w:rPr>
          <w:delText xml:space="preserve">bufet  </w:delText>
        </w:r>
      </w:del>
      <w:r w:rsidRPr="00D02EC4">
        <w:rPr>
          <w:rFonts w:ascii="Tahoma" w:hAnsi="Tahoma" w:cs="Tahoma"/>
          <w:b/>
          <w:bCs/>
          <w:sz w:val="20"/>
          <w:szCs w:val="20"/>
        </w:rPr>
        <w:t>w budynku „O”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15553">
        <w:rPr>
          <w:rFonts w:ascii="Tahoma" w:hAnsi="Tahoma" w:cs="Tahoma"/>
          <w:bCs/>
          <w:sz w:val="20"/>
          <w:szCs w:val="20"/>
        </w:rPr>
        <w:t xml:space="preserve">o </w:t>
      </w:r>
      <w:r w:rsidRPr="00E15553">
        <w:rPr>
          <w:rFonts w:ascii="Tahoma" w:hAnsi="Tahoma" w:cs="Tahoma"/>
          <w:kern w:val="28"/>
          <w:sz w:val="20"/>
          <w:szCs w:val="20"/>
          <w:lang w:eastAsia="pl-PL"/>
        </w:rPr>
        <w:t xml:space="preserve">powierzchni </w:t>
      </w:r>
      <w:del w:id="33" w:author="galkowska" w:date="2016-01-07T12:49:00Z">
        <w:r w:rsidRPr="00E15553" w:rsidDel="0031090B">
          <w:rPr>
            <w:rFonts w:ascii="Tahoma" w:hAnsi="Tahoma" w:cs="Tahoma"/>
            <w:b/>
            <w:kern w:val="28"/>
            <w:sz w:val="20"/>
            <w:szCs w:val="20"/>
            <w:lang w:eastAsia="pl-PL"/>
          </w:rPr>
          <w:delText>734,18</w:delText>
        </w:r>
      </w:del>
      <w:ins w:id="34" w:author="galkowska" w:date="2016-01-07T12:49:00Z">
        <w:r>
          <w:rPr>
            <w:rFonts w:ascii="Tahoma" w:hAnsi="Tahoma" w:cs="Tahoma"/>
            <w:b/>
            <w:kern w:val="28"/>
            <w:sz w:val="20"/>
            <w:szCs w:val="20"/>
            <w:lang w:eastAsia="pl-PL"/>
          </w:rPr>
          <w:t>604,9</w:t>
        </w:r>
      </w:ins>
      <w:r w:rsidRPr="00E15553">
        <w:rPr>
          <w:rFonts w:ascii="Tahoma" w:hAnsi="Tahoma" w:cs="Tahoma"/>
          <w:kern w:val="28"/>
          <w:sz w:val="20"/>
          <w:szCs w:val="20"/>
          <w:lang w:eastAsia="pl-PL"/>
        </w:rPr>
        <w:t xml:space="preserve"> </w:t>
      </w:r>
      <w:r w:rsidRPr="00D97E6E">
        <w:rPr>
          <w:rFonts w:ascii="Tahoma" w:hAnsi="Tahoma" w:cs="Tahoma"/>
          <w:b/>
          <w:kern w:val="28"/>
          <w:sz w:val="20"/>
          <w:szCs w:val="20"/>
          <w:lang w:eastAsia="pl-PL"/>
        </w:rPr>
        <w:t>m</w:t>
      </w:r>
      <w:r w:rsidRPr="00D97E6E">
        <w:rPr>
          <w:rFonts w:ascii="Tahoma" w:hAnsi="Tahoma" w:cs="Tahoma"/>
          <w:b/>
          <w:kern w:val="28"/>
          <w:sz w:val="20"/>
          <w:szCs w:val="20"/>
          <w:vertAlign w:val="superscript"/>
          <w:lang w:eastAsia="pl-PL"/>
        </w:rPr>
        <w:t>2</w:t>
      </w:r>
      <w:r>
        <w:rPr>
          <w:rFonts w:ascii="Tahoma" w:hAnsi="Tahoma" w:cs="Tahoma"/>
          <w:b/>
          <w:kern w:val="28"/>
          <w:sz w:val="20"/>
          <w:szCs w:val="20"/>
          <w:vertAlign w:val="superscript"/>
          <w:lang w:eastAsia="pl-PL"/>
        </w:rPr>
        <w:t xml:space="preserve"> </w:t>
      </w:r>
      <w:r w:rsidRPr="00D02EC4">
        <w:rPr>
          <w:rFonts w:ascii="Tahoma" w:hAnsi="Tahoma" w:cs="Tahoma"/>
          <w:b/>
          <w:bCs/>
          <w:sz w:val="20"/>
          <w:szCs w:val="20"/>
        </w:rPr>
        <w:t>oraz  kuchenki oddziałowe</w:t>
      </w:r>
      <w:del w:id="35" w:author="galkowska" w:date="2016-01-07T12:50:00Z">
        <w:r w:rsidDel="0031090B">
          <w:rPr>
            <w:rFonts w:ascii="Tahoma" w:hAnsi="Tahoma" w:cs="Tahoma"/>
            <w:b/>
            <w:bCs/>
            <w:sz w:val="20"/>
            <w:szCs w:val="20"/>
          </w:rPr>
          <w:delText xml:space="preserve"> (</w:delText>
        </w:r>
        <w:r w:rsidRPr="00D97E6E" w:rsidDel="0031090B">
          <w:rPr>
            <w:rFonts w:ascii="Tahoma" w:hAnsi="Tahoma" w:cs="Tahoma"/>
            <w:b/>
            <w:bCs/>
            <w:sz w:val="20"/>
            <w:szCs w:val="20"/>
          </w:rPr>
          <w:delText xml:space="preserve">od 07.06.2014). </w:delText>
        </w:r>
        <w:r w:rsidRPr="00D97E6E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(pomieszczenia kuchni )</w:delText>
        </w:r>
      </w:del>
      <w:r w:rsidRPr="00D97E6E">
        <w:rPr>
          <w:rFonts w:ascii="Tahoma" w:hAnsi="Tahoma" w:cs="Tahoma"/>
          <w:kern w:val="28"/>
          <w:sz w:val="20"/>
          <w:szCs w:val="20"/>
          <w:lang w:eastAsia="pl-PL"/>
        </w:rPr>
        <w:t>.</w:t>
      </w:r>
    </w:p>
    <w:p w:rsidR="00467E6E" w:rsidRDefault="00467E6E">
      <w:pPr>
        <w:widowControl w:val="0"/>
        <w:numPr>
          <w:ilvl w:val="1"/>
          <w:numId w:val="1"/>
          <w:numberingChange w:id="36" w:author="galkowska" w:date="2016-01-07T12:48:00Z" w:original="%1:1:0:.%2:1:0:"/>
        </w:numPr>
        <w:tabs>
          <w:tab w:val="left" w:pos="360"/>
        </w:tabs>
        <w:overflowPunct w:val="0"/>
        <w:adjustRightInd w:val="0"/>
        <w:spacing w:after="0" w:line="360" w:lineRule="auto"/>
        <w:ind w:firstLine="0"/>
        <w:jc w:val="both"/>
        <w:rPr>
          <w:rFonts w:ascii="Tahoma" w:hAnsi="Tahoma" w:cs="Tahoma"/>
          <w:kern w:val="28"/>
          <w:sz w:val="20"/>
          <w:szCs w:val="20"/>
          <w:lang w:eastAsia="pl-PL"/>
        </w:rPr>
        <w:pPrChange w:id="37" w:author="galkowska" w:date="2016-01-07T12:50:00Z">
          <w:pPr>
            <w:widowControl w:val="0"/>
            <w:numPr>
              <w:ilvl w:val="1"/>
              <w:numId w:val="1"/>
            </w:numPr>
            <w:tabs>
              <w:tab w:val="left" w:pos="360"/>
            </w:tabs>
            <w:overflowPunct w:val="0"/>
            <w:adjustRightInd w:val="0"/>
            <w:spacing w:after="0" w:line="360" w:lineRule="auto"/>
            <w:ind w:left="360" w:hanging="360"/>
            <w:jc w:val="both"/>
          </w:pPr>
        </w:pPrChange>
      </w:pPr>
      <w:r w:rsidRPr="00477BB4">
        <w:rPr>
          <w:rFonts w:ascii="Tahoma" w:hAnsi="Tahoma" w:cs="Tahoma"/>
          <w:kern w:val="28"/>
          <w:sz w:val="20"/>
          <w:szCs w:val="20"/>
          <w:lang w:eastAsia="pl-PL"/>
        </w:rPr>
        <w:t>za najem pomieszczeń ustala się kwotę</w:t>
      </w:r>
      <w:r>
        <w:rPr>
          <w:rFonts w:ascii="Tahoma" w:hAnsi="Tahoma" w:cs="Tahoma"/>
          <w:b/>
          <w:kern w:val="28"/>
          <w:sz w:val="20"/>
          <w:szCs w:val="20"/>
          <w:lang w:eastAsia="pl-PL"/>
        </w:rPr>
        <w:t>………</w:t>
      </w:r>
      <w:r w:rsidRPr="00477BB4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 zł </w:t>
      </w:r>
      <w:r w:rsidRPr="00E15553">
        <w:rPr>
          <w:rFonts w:ascii="Tahoma" w:hAnsi="Tahoma" w:cs="Tahoma"/>
          <w:b/>
          <w:kern w:val="28"/>
          <w:sz w:val="20"/>
          <w:szCs w:val="20"/>
          <w:lang w:eastAsia="pl-PL"/>
        </w:rPr>
        <w:t>netto</w:t>
      </w:r>
      <w:r w:rsidRPr="00477BB4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 za 1</w:t>
      </w:r>
      <w:r w:rsidRPr="00E77A0B">
        <w:rPr>
          <w:rFonts w:ascii="Tahoma" w:hAnsi="Tahoma" w:cs="Tahoma"/>
          <w:b/>
          <w:kern w:val="28"/>
          <w:sz w:val="20"/>
          <w:szCs w:val="20"/>
          <w:lang w:eastAsia="pl-PL"/>
        </w:rPr>
        <w:t>m</w:t>
      </w:r>
      <w:r w:rsidRPr="00E77A0B">
        <w:rPr>
          <w:rFonts w:ascii="Tahoma" w:hAnsi="Tahoma" w:cs="Tahoma"/>
          <w:b/>
          <w:kern w:val="28"/>
          <w:sz w:val="20"/>
          <w:szCs w:val="20"/>
          <w:vertAlign w:val="superscript"/>
          <w:lang w:eastAsia="pl-PL"/>
        </w:rPr>
        <w:t>2</w:t>
      </w:r>
      <w:r>
        <w:rPr>
          <w:rFonts w:ascii="Tahoma" w:hAnsi="Tahoma" w:cs="Tahoma"/>
          <w:kern w:val="28"/>
          <w:sz w:val="20"/>
          <w:szCs w:val="20"/>
          <w:lang w:eastAsia="pl-PL"/>
        </w:rPr>
        <w:t xml:space="preserve"> i miesięcznie………zł</w:t>
      </w:r>
    </w:p>
    <w:p w:rsidR="00467E6E" w:rsidRPr="00CF378F" w:rsidRDefault="00467E6E" w:rsidP="00D97E6E">
      <w:pPr>
        <w:widowControl w:val="0"/>
        <w:numPr>
          <w:ilvl w:val="0"/>
          <w:numId w:val="2"/>
          <w:numberingChange w:id="38" w:author="galkowska" w:date="2016-01-07T12:48:00Z" w:original="%1:2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Należność za zużycie energii elektrycznej, energii cieplnej dla potrzeb  </w:t>
      </w:r>
      <w:proofErr w:type="spellStart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c.o</w:t>
      </w:r>
      <w:proofErr w:type="spellEnd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i  </w:t>
      </w:r>
      <w:proofErr w:type="spellStart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c.w</w:t>
      </w:r>
      <w:proofErr w:type="spellEnd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. oraz zimnej wody i za spust ścieków na potrzeby realizacji umowy będą rozliczane wg zasad określonych </w:t>
      </w:r>
      <w:del w:id="39" w:author="galkowska" w:date="2016-01-07T12:50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w</w:t>
      </w:r>
      <w:del w:id="40" w:author="galkowska" w:date="2016-01-07T12:50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ins w:id="41" w:author="galkowska" w:date="2016-01-07T12:50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 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załączniku niniejszej umowy.</w:t>
      </w:r>
    </w:p>
    <w:p w:rsidR="00467E6E" w:rsidRPr="00CF378F" w:rsidRDefault="00467E6E" w:rsidP="00D97E6E">
      <w:pPr>
        <w:widowControl w:val="0"/>
        <w:numPr>
          <w:ilvl w:val="0"/>
          <w:numId w:val="3"/>
          <w:numberingChange w:id="42" w:author="galkowska" w:date="2016-01-07T12:48:00Z" w:original="%1:5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Opłaty, o których mowa w § 2  ust.1.1, pozostają niezmienne przez okres 12 miesięcy. </w:t>
      </w:r>
    </w:p>
    <w:p w:rsidR="00467E6E" w:rsidRPr="00CF378F" w:rsidRDefault="00467E6E" w:rsidP="00D97E6E">
      <w:pPr>
        <w:widowControl w:val="0"/>
        <w:numPr>
          <w:ilvl w:val="0"/>
          <w:numId w:val="3"/>
          <w:numberingChange w:id="43" w:author="galkowska" w:date="2016-01-07T12:48:00Z" w:original="%1:6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Opłaty, o których mowa w § 2 ust. </w:t>
      </w:r>
      <w:ins w:id="44" w:author="galkowska" w:date="2016-01-07T12:50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2</w:t>
        </w:r>
      </w:ins>
      <w:del w:id="45" w:author="galkowska" w:date="2016-01-07T12:50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1.1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mogą  ulec zmianie w przypadku zmiany cen wprowadzonych przez odbiorców dostawców mediów oraz  w przypadku zmiany powierzchni pomieszczeń szpitala objętych dostawą i zużyciem – zgodnie z zał. nr </w:t>
      </w:r>
      <w:del w:id="46" w:author="galkowska" w:date="2016-01-07T13:07:00Z">
        <w:r w:rsidRPr="00CF378F" w:rsidDel="0019426C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2 </w:delText>
        </w:r>
      </w:del>
      <w:ins w:id="47" w:author="galkowska" w:date="2016-01-07T13:07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1</w:t>
        </w:r>
        <w:r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do niniejszej umowy.</w:t>
      </w:r>
    </w:p>
    <w:p w:rsidR="00467E6E" w:rsidRPr="00CF378F" w:rsidRDefault="00467E6E" w:rsidP="00D97E6E">
      <w:pPr>
        <w:widowControl w:val="0"/>
        <w:numPr>
          <w:ilvl w:val="0"/>
          <w:numId w:val="3"/>
          <w:numberingChange w:id="48" w:author="galkowska" w:date="2016-01-07T12:48:00Z" w:original="%1:7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Po upływie okresu wymienionego w ust. 3 niniejszego paragrafu, strony mogą przystąpić do negocjacji w sprawie zmiany cen. Ceny mogą ulec zmianie o wskaźnik wzrostu cen towarów i</w:t>
      </w:r>
      <w:ins w:id="49" w:author="galkowska" w:date="2016-01-07T12:51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 </w:t>
        </w:r>
      </w:ins>
      <w:del w:id="50" w:author="galkowska" w:date="2016-01-07T12:51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usług konsumpcyjnych ogłaszany przez Prezesa GUS, za ostatni rok kalendarzowy obowiązywania uzgodnionej w umowie ceny.</w:t>
      </w:r>
    </w:p>
    <w:p w:rsidR="00467E6E" w:rsidRPr="00CF378F" w:rsidRDefault="00467E6E" w:rsidP="00D97E6E">
      <w:pPr>
        <w:widowControl w:val="0"/>
        <w:numPr>
          <w:ilvl w:val="0"/>
          <w:numId w:val="3"/>
          <w:numberingChange w:id="51" w:author="galkowska" w:date="2016-01-07T12:48:00Z" w:original="%1:8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lastRenderedPageBreak/>
        <w:t xml:space="preserve">W </w:t>
      </w:r>
      <w:del w:id="52" w:author="galkowska" w:date="2016-01-07T12:51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razie zwłoki  w  uiszczaniu  opłat 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Wynajmującemu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 służy  prawo  naliczenia  odsetek  w</w:t>
      </w:r>
      <w:ins w:id="53" w:author="galkowska" w:date="2016-01-07T12:51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 </w:t>
        </w:r>
      </w:ins>
      <w:del w:id="54" w:author="galkowska" w:date="2016-01-07T12:51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  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wysokości  ustawowej</w:t>
      </w:r>
      <w:ins w:id="55" w:author="galkowska" w:date="2016-01-07T12:51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.</w:t>
        </w:r>
      </w:ins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3</w:t>
      </w:r>
    </w:p>
    <w:p w:rsidR="00467E6E" w:rsidRDefault="00467E6E" w:rsidP="00D97E6E">
      <w:pPr>
        <w:widowControl w:val="0"/>
        <w:numPr>
          <w:ilvl w:val="0"/>
          <w:numId w:val="7"/>
          <w:numberingChange w:id="56" w:author="galkowska" w:date="2016-01-07T12:48:00Z" w:original="%1:1:0:."/>
        </w:numPr>
        <w:tabs>
          <w:tab w:val="left" w:pos="360"/>
        </w:tabs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E77A0B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Wynajmujący </w:t>
      </w:r>
      <w:r w:rsidRPr="00E77A0B">
        <w:rPr>
          <w:rFonts w:ascii="Tahoma" w:hAnsi="Tahoma" w:cs="Tahoma"/>
          <w:kern w:val="28"/>
          <w:sz w:val="20"/>
          <w:szCs w:val="20"/>
          <w:lang w:eastAsia="pl-PL"/>
        </w:rPr>
        <w:t xml:space="preserve">udostępnia </w:t>
      </w:r>
      <w:r w:rsidRPr="00E77A0B">
        <w:rPr>
          <w:rFonts w:ascii="Tahoma" w:hAnsi="Tahoma" w:cs="Tahoma"/>
          <w:b/>
          <w:kern w:val="28"/>
          <w:sz w:val="20"/>
          <w:szCs w:val="20"/>
          <w:lang w:eastAsia="pl-PL"/>
        </w:rPr>
        <w:t>Najemcy</w:t>
      </w:r>
      <w:r w:rsidRPr="00E77A0B">
        <w:rPr>
          <w:rFonts w:ascii="Tahoma" w:hAnsi="Tahoma" w:cs="Tahoma"/>
          <w:kern w:val="28"/>
          <w:sz w:val="20"/>
          <w:szCs w:val="20"/>
          <w:lang w:eastAsia="pl-PL"/>
        </w:rPr>
        <w:t xml:space="preserve"> wskazane  pomieszczenia</w:t>
      </w:r>
      <w:r>
        <w:rPr>
          <w:rFonts w:ascii="Tahoma" w:hAnsi="Tahoma" w:cs="Tahoma"/>
          <w:kern w:val="28"/>
          <w:sz w:val="20"/>
          <w:szCs w:val="20"/>
          <w:lang w:eastAsia="pl-PL"/>
        </w:rPr>
        <w:t>.</w:t>
      </w:r>
      <w:r w:rsidRPr="00E77A0B">
        <w:rPr>
          <w:rFonts w:ascii="Tahoma" w:hAnsi="Tahoma" w:cs="Tahoma"/>
          <w:kern w:val="28"/>
          <w:sz w:val="20"/>
          <w:szCs w:val="20"/>
          <w:lang w:eastAsia="pl-PL"/>
        </w:rPr>
        <w:t xml:space="preserve"> </w:t>
      </w:r>
    </w:p>
    <w:p w:rsidR="00467E6E" w:rsidRPr="00D97E6E" w:rsidRDefault="00467E6E" w:rsidP="00D97E6E">
      <w:pPr>
        <w:widowControl w:val="0"/>
        <w:numPr>
          <w:ilvl w:val="0"/>
          <w:numId w:val="7"/>
          <w:numberingChange w:id="57" w:author="galkowska" w:date="2016-01-07T12:48:00Z" w:original="%1:2:0:."/>
        </w:numPr>
        <w:tabs>
          <w:tab w:val="left" w:pos="360"/>
        </w:tabs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E77A0B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E77A0B">
        <w:rPr>
          <w:rFonts w:ascii="Tahoma" w:hAnsi="Tahoma" w:cs="Tahoma"/>
          <w:kern w:val="28"/>
          <w:sz w:val="20"/>
          <w:szCs w:val="20"/>
          <w:lang w:eastAsia="pl-PL"/>
        </w:rPr>
        <w:t xml:space="preserve"> oświadcza, że stan pomieszczeń o których mowa w </w:t>
      </w:r>
      <w:r w:rsidRPr="00E77A0B">
        <w:rPr>
          <w:rFonts w:ascii="Tahoma" w:hAnsi="Tahoma" w:cs="Tahoma"/>
          <w:bCs/>
          <w:kern w:val="28"/>
          <w:sz w:val="20"/>
          <w:szCs w:val="20"/>
          <w:lang w:eastAsia="pl-PL"/>
        </w:rPr>
        <w:t xml:space="preserve">§ 2 jest mu znany. </w:t>
      </w:r>
    </w:p>
    <w:p w:rsidR="00467E6E" w:rsidRPr="00CF378F" w:rsidRDefault="00467E6E" w:rsidP="00D97E6E">
      <w:pPr>
        <w:widowControl w:val="0"/>
        <w:numPr>
          <w:ilvl w:val="0"/>
          <w:numId w:val="7"/>
          <w:numberingChange w:id="58" w:author="galkowska" w:date="2016-01-07T12:48:00Z" w:original="%1:3:0:.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zobowiązany jest do przestrzegania przepisów bhp i </w:t>
      </w:r>
      <w:proofErr w:type="spellStart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p.poż</w:t>
      </w:r>
      <w:proofErr w:type="spellEnd"/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.</w:t>
      </w:r>
    </w:p>
    <w:p w:rsidR="00467E6E" w:rsidRPr="00E15553" w:rsidRDefault="00467E6E" w:rsidP="00D97E6E">
      <w:pPr>
        <w:widowControl w:val="0"/>
        <w:numPr>
          <w:ilvl w:val="0"/>
          <w:numId w:val="7"/>
          <w:numberingChange w:id="59" w:author="galkowska" w:date="2016-01-07T12:48:00Z" w:original="%1:4:0:.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E15553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E15553">
        <w:rPr>
          <w:rFonts w:ascii="Tahoma" w:hAnsi="Tahoma" w:cs="Tahoma"/>
          <w:kern w:val="28"/>
          <w:sz w:val="20"/>
          <w:szCs w:val="20"/>
          <w:lang w:eastAsia="pl-PL"/>
        </w:rPr>
        <w:t xml:space="preserve"> zobowiązany jest do utrzymania czystości i porządku w pomieszczeniach będących przedmiotem najmu, segregacji odpadów komunalnych zgodnie z przyjętymi </w:t>
      </w:r>
      <w:r w:rsidRPr="00E15553">
        <w:rPr>
          <w:rFonts w:ascii="Tahoma" w:hAnsi="Tahoma" w:cs="Tahoma"/>
          <w:kern w:val="28"/>
          <w:sz w:val="20"/>
          <w:szCs w:val="20"/>
          <w:lang w:eastAsia="pl-PL"/>
        </w:rPr>
        <w:br/>
        <w:t xml:space="preserve">u </w:t>
      </w:r>
      <w:r w:rsidRPr="00E15553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Wynajmującego </w:t>
      </w:r>
      <w:r w:rsidRPr="00E15553">
        <w:rPr>
          <w:rFonts w:ascii="Tahoma" w:hAnsi="Tahoma" w:cs="Tahoma"/>
          <w:kern w:val="28"/>
          <w:sz w:val="20"/>
          <w:szCs w:val="20"/>
          <w:lang w:eastAsia="pl-PL"/>
        </w:rPr>
        <w:t>zasadami oraz przekazywania odpadów do wyznaczonych składowisk.</w:t>
      </w:r>
    </w:p>
    <w:p w:rsidR="00467E6E" w:rsidRDefault="00467E6E" w:rsidP="00D97E6E">
      <w:pPr>
        <w:widowControl w:val="0"/>
        <w:numPr>
          <w:ilvl w:val="0"/>
          <w:numId w:val="7"/>
          <w:numberingChange w:id="60" w:author="galkowska" w:date="2016-01-07T12:48:00Z" w:original="%1:5:0:.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Bez  zgody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Wynajmującego Najemcy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nie wolno oddawać przedmiotu najmu do bezpłatnego użytkowania oraz  w podnajem osobom trzecim.</w:t>
      </w:r>
    </w:p>
    <w:p w:rsidR="00467E6E" w:rsidRDefault="00467E6E" w:rsidP="00D97E6E">
      <w:pPr>
        <w:widowControl w:val="0"/>
        <w:numPr>
          <w:ilvl w:val="0"/>
          <w:numId w:val="7"/>
          <w:ins w:id="61" w:author="galkowska" w:date="2016-01-07T13:00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62" w:author="galkowska" w:date="2016-01-07T13:00:00Z"/>
          <w:rFonts w:ascii="Tahoma" w:hAnsi="Tahoma" w:cs="Tahoma"/>
          <w:kern w:val="28"/>
          <w:sz w:val="20"/>
          <w:szCs w:val="20"/>
          <w:lang w:eastAsia="pl-PL"/>
        </w:rPr>
      </w:pPr>
      <w:ins w:id="63" w:author="galkowska" w:date="2016-01-07T13:00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Wykonawca ponosić </w:t>
        </w:r>
        <w:proofErr w:type="spellStart"/>
        <w:r>
          <w:rPr>
            <w:rFonts w:ascii="Tahoma" w:hAnsi="Tahoma" w:cs="Tahoma"/>
            <w:kern w:val="28"/>
            <w:sz w:val="20"/>
            <w:szCs w:val="20"/>
            <w:lang w:eastAsia="pl-PL"/>
          </w:rPr>
          <w:t>będzi</w:t>
        </w:r>
        <w:proofErr w:type="spellEnd"/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następujące koszty związane z funkcjonowaniem kuchni i kuchenek oddziałowych </w:t>
        </w:r>
      </w:ins>
    </w:p>
    <w:p w:rsidR="00467E6E" w:rsidRDefault="00467E6E" w:rsidP="0019426C">
      <w:pPr>
        <w:widowControl w:val="0"/>
        <w:numPr>
          <w:ilvl w:val="0"/>
          <w:numId w:val="11"/>
          <w:ins w:id="64" w:author="galkowska" w:date="2016-01-07T13:02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65" w:author="galkowska" w:date="2016-01-07T13:01:00Z"/>
          <w:rFonts w:ascii="Tahoma" w:hAnsi="Tahoma" w:cs="Tahoma"/>
          <w:kern w:val="28"/>
          <w:sz w:val="20"/>
          <w:szCs w:val="20"/>
          <w:lang w:eastAsia="pl-PL"/>
        </w:rPr>
      </w:pPr>
      <w:ins w:id="66" w:author="galkowska" w:date="2016-01-07T13:01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koszty bieżących napraw, konserwacji i remontów zarówno pomieszczeń jak i sprzętu oraz instalacji</w:t>
        </w:r>
      </w:ins>
    </w:p>
    <w:p w:rsidR="00467E6E" w:rsidRDefault="00467E6E" w:rsidP="0019426C">
      <w:pPr>
        <w:widowControl w:val="0"/>
        <w:numPr>
          <w:ilvl w:val="0"/>
          <w:numId w:val="11"/>
          <w:ins w:id="67" w:author="galkowska" w:date="2016-01-07T13:02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68" w:author="galkowska" w:date="2016-01-07T13:02:00Z"/>
          <w:rFonts w:ascii="Tahoma" w:hAnsi="Tahoma" w:cs="Tahoma"/>
          <w:kern w:val="28"/>
          <w:sz w:val="20"/>
          <w:szCs w:val="20"/>
          <w:lang w:eastAsia="pl-PL"/>
        </w:rPr>
      </w:pPr>
      <w:ins w:id="69" w:author="galkowska" w:date="2016-01-07T13:02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koszty ewentualnego doposażenia.</w:t>
        </w:r>
      </w:ins>
    </w:p>
    <w:p w:rsidR="00467E6E" w:rsidRDefault="00467E6E" w:rsidP="0019426C">
      <w:pPr>
        <w:widowControl w:val="0"/>
        <w:numPr>
          <w:ilvl w:val="0"/>
          <w:numId w:val="7"/>
          <w:ins w:id="70" w:author="galkowska" w:date="2016-01-07T13:02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71" w:author="galkowska" w:date="2016-01-07T13:25:00Z"/>
          <w:rFonts w:ascii="Tahoma" w:hAnsi="Tahoma" w:cs="Tahoma"/>
          <w:kern w:val="28"/>
          <w:sz w:val="20"/>
          <w:szCs w:val="20"/>
          <w:lang w:eastAsia="pl-PL"/>
        </w:rPr>
      </w:pPr>
      <w:ins w:id="72" w:author="galkowska" w:date="2016-01-07T13:02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Koszty opisane w ust. 6 nie będą po</w:t>
        </w:r>
      </w:ins>
      <w:ins w:id="73" w:author="galkowska" w:date="2016-01-07T13:03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d</w:t>
        </w:r>
      </w:ins>
      <w:ins w:id="74" w:author="galkowska" w:date="2016-01-07T13:02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legały odliczeniu. </w:t>
        </w:r>
      </w:ins>
    </w:p>
    <w:p w:rsidR="00467E6E" w:rsidRDefault="00467E6E" w:rsidP="0019426C">
      <w:pPr>
        <w:widowControl w:val="0"/>
        <w:numPr>
          <w:ilvl w:val="0"/>
          <w:numId w:val="7"/>
          <w:ins w:id="75" w:author="galkowska" w:date="2016-01-07T13:02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76" w:author="galkowska" w:date="2016-01-07T13:00:00Z"/>
          <w:rFonts w:ascii="Tahoma" w:hAnsi="Tahoma" w:cs="Tahoma"/>
          <w:kern w:val="28"/>
          <w:sz w:val="20"/>
          <w:szCs w:val="20"/>
          <w:lang w:eastAsia="pl-PL"/>
        </w:rPr>
      </w:pPr>
      <w:ins w:id="77" w:author="galkowska" w:date="2016-01-07T13:25:00Z">
        <w:r w:rsidRPr="00974190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Najemca zobowiązany jest do posiadania ubezpieczenia odpowiedzialności cywilnej, zgodnie z </w:t>
        </w:r>
        <w:r w:rsidRPr="003C7ED0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zapisem § </w:t>
        </w:r>
      </w:ins>
      <w:ins w:id="78" w:author="galkowska" w:date="2016-01-07T13:27:00Z">
        <w:del w:id="79" w:author="Marta Potiechin-Nowak" w:date="2016-01-11T15:28:00Z">
          <w:r w:rsidRPr="003C7ED0" w:rsidDel="003C7ED0">
            <w:rPr>
              <w:rFonts w:ascii="Tahoma" w:hAnsi="Tahoma" w:cs="Tahoma"/>
              <w:kern w:val="28"/>
              <w:sz w:val="20"/>
              <w:szCs w:val="20"/>
              <w:lang w:eastAsia="pl-PL"/>
            </w:rPr>
            <w:delText>……………………………..</w:delText>
          </w:r>
        </w:del>
      </w:ins>
      <w:ins w:id="80" w:author="Marta Potiechin-Nowak" w:date="2016-01-11T15:28:00Z">
        <w:r w:rsidR="003C7ED0" w:rsidRPr="003C7ED0">
          <w:rPr>
            <w:rFonts w:ascii="Tahoma" w:hAnsi="Tahoma" w:cs="Tahoma"/>
            <w:kern w:val="28"/>
            <w:sz w:val="20"/>
            <w:szCs w:val="20"/>
            <w:lang w:eastAsia="pl-PL"/>
          </w:rPr>
          <w:t>12</w:t>
        </w:r>
      </w:ins>
      <w:ins w:id="81" w:author="galkowska" w:date="2016-01-07T13:27:00Z">
        <w:r w:rsidRPr="003C7ED0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</w:t>
        </w:r>
      </w:ins>
      <w:ins w:id="82" w:author="galkowska" w:date="2016-01-07T13:25:00Z">
        <w:r w:rsidRPr="003C7ED0">
          <w:rPr>
            <w:rFonts w:ascii="Tahoma" w:hAnsi="Tahoma" w:cs="Tahoma"/>
            <w:kern w:val="28"/>
            <w:sz w:val="20"/>
            <w:szCs w:val="20"/>
            <w:lang w:eastAsia="pl-PL"/>
          </w:rPr>
          <w:t>umowy</w:t>
        </w:r>
        <w:r w:rsidRPr="00974190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nr </w:t>
        </w:r>
      </w:ins>
      <w:ins w:id="83" w:author="Marta Potiechin-Nowak" w:date="2016-01-11T15:28:00Z">
        <w:r w:rsidR="003C7ED0">
          <w:rPr>
            <w:rFonts w:ascii="Tahoma" w:hAnsi="Tahoma" w:cs="Tahoma"/>
            <w:kern w:val="28"/>
            <w:sz w:val="20"/>
            <w:szCs w:val="20"/>
            <w:lang w:eastAsia="pl-PL"/>
          </w:rPr>
          <w:t>N</w:t>
        </w:r>
        <w:r w:rsidR="003C7ED0"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>Z/223/</w:t>
        </w:r>
        <w:r w:rsidR="003C7ED0">
          <w:rPr>
            <w:rFonts w:ascii="Tahoma" w:hAnsi="Tahoma" w:cs="Tahoma"/>
            <w:kern w:val="28"/>
            <w:sz w:val="20"/>
            <w:szCs w:val="20"/>
            <w:lang w:eastAsia="pl-PL"/>
          </w:rPr>
          <w:t>……….</w:t>
        </w:r>
        <w:r w:rsidR="003C7ED0"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>/</w:t>
        </w:r>
        <w:r w:rsidR="003C7ED0" w:rsidRPr="00294E77">
          <w:rPr>
            <w:rFonts w:ascii="Tahoma" w:hAnsi="Tahoma" w:cs="Tahoma"/>
            <w:kern w:val="28"/>
            <w:sz w:val="20"/>
            <w:szCs w:val="20"/>
            <w:lang w:eastAsia="pl-PL"/>
          </w:rPr>
          <w:t>201</w:t>
        </w:r>
        <w:r w:rsidR="003C7ED0">
          <w:rPr>
            <w:rFonts w:ascii="Tahoma" w:hAnsi="Tahoma" w:cs="Tahoma"/>
            <w:kern w:val="28"/>
            <w:sz w:val="20"/>
            <w:szCs w:val="20"/>
            <w:lang w:eastAsia="pl-PL"/>
          </w:rPr>
          <w:t>6</w:t>
        </w:r>
      </w:ins>
      <w:ins w:id="84" w:author="galkowska" w:date="2016-01-07T13:25:00Z">
        <w:del w:id="85" w:author="Marta Potiechin-Nowak" w:date="2016-01-11T15:28:00Z">
          <w:r w:rsidRPr="00974190" w:rsidDel="003C7ED0">
            <w:rPr>
              <w:rFonts w:ascii="Tahoma" w:hAnsi="Tahoma" w:cs="Tahoma"/>
              <w:kern w:val="28"/>
              <w:sz w:val="20"/>
              <w:szCs w:val="20"/>
              <w:lang w:eastAsia="pl-PL"/>
            </w:rPr>
            <w:delText>………………………………..</w:delText>
          </w:r>
        </w:del>
        <w:r w:rsidRPr="00974190"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 na usługę </w:t>
        </w:r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żywienia pacjentów </w:t>
        </w:r>
        <w:r w:rsidRPr="00974190">
          <w:rPr>
            <w:rFonts w:ascii="Tahoma" w:hAnsi="Tahoma" w:cs="Tahoma"/>
            <w:kern w:val="28"/>
            <w:sz w:val="20"/>
            <w:szCs w:val="20"/>
            <w:lang w:eastAsia="pl-PL"/>
          </w:rPr>
          <w:t>SPWSZ w Szczecinie.</w:t>
        </w:r>
      </w:ins>
    </w:p>
    <w:p w:rsidR="00467E6E" w:rsidRPr="00CF378F" w:rsidRDefault="00467E6E" w:rsidP="0031090B">
      <w:pPr>
        <w:widowControl w:val="0"/>
        <w:numPr>
          <w:ins w:id="86" w:author="galkowska" w:date="2016-01-07T12:51:00Z"/>
        </w:numPr>
        <w:tabs>
          <w:tab w:val="left" w:pos="454"/>
          <w:tab w:val="left" w:pos="1163"/>
        </w:tabs>
        <w:overflowPunct w:val="0"/>
        <w:adjustRightInd w:val="0"/>
        <w:spacing w:after="0"/>
        <w:jc w:val="both"/>
        <w:rPr>
          <w:ins w:id="87" w:author="galkowska" w:date="2016-01-07T12:51:00Z"/>
          <w:rFonts w:ascii="Tahoma" w:hAnsi="Tahoma" w:cs="Tahoma"/>
          <w:kern w:val="28"/>
          <w:sz w:val="20"/>
          <w:szCs w:val="20"/>
          <w:lang w:eastAsia="pl-PL"/>
        </w:rPr>
      </w:pP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 4</w:t>
      </w:r>
    </w:p>
    <w:p w:rsidR="00467E6E" w:rsidRPr="00CF378F" w:rsidRDefault="00467E6E" w:rsidP="00D97E6E">
      <w:pPr>
        <w:widowControl w:val="0"/>
        <w:numPr>
          <w:ilvl w:val="0"/>
          <w:numId w:val="9"/>
          <w:numberingChange w:id="88" w:author="galkowska" w:date="2016-01-07T12:48:00Z" w:original="%1:1:0:."/>
        </w:numPr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Umowa  zawarta  jest  na  czas  określony, od dnia  </w:t>
      </w:r>
      <w:r>
        <w:rPr>
          <w:rFonts w:ascii="Tahoma" w:hAnsi="Tahoma" w:cs="Tahoma"/>
          <w:kern w:val="28"/>
          <w:sz w:val="20"/>
          <w:szCs w:val="20"/>
          <w:lang w:eastAsia="pl-PL"/>
        </w:rPr>
        <w:t>…………..</w:t>
      </w:r>
      <w:del w:id="89" w:author="galkowska" w:date="2016-01-07T12:51:00Z">
        <w:r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 xml:space="preserve">2013 </w:delText>
        </w:r>
      </w:del>
      <w:ins w:id="90" w:author="galkowska" w:date="2016-01-07T12:51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2016 </w:t>
        </w:r>
      </w:ins>
      <w:r>
        <w:rPr>
          <w:rFonts w:ascii="Tahoma" w:hAnsi="Tahoma" w:cs="Tahoma"/>
          <w:kern w:val="28"/>
          <w:sz w:val="20"/>
          <w:szCs w:val="20"/>
          <w:lang w:eastAsia="pl-PL"/>
        </w:rPr>
        <w:t>r.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 do </w:t>
      </w:r>
      <w:r>
        <w:rPr>
          <w:rFonts w:ascii="Tahoma" w:hAnsi="Tahoma" w:cs="Tahoma"/>
          <w:kern w:val="28"/>
          <w:sz w:val="20"/>
          <w:szCs w:val="20"/>
          <w:lang w:eastAsia="pl-PL"/>
        </w:rPr>
        <w:t>…………….201</w:t>
      </w:r>
      <w:del w:id="91" w:author="galkowska" w:date="2016-01-07T12:52:00Z">
        <w:r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6</w:delText>
        </w:r>
      </w:del>
      <w:ins w:id="92" w:author="galkowska" w:date="2016-01-07T12:52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 xml:space="preserve">9 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r.</w:t>
      </w:r>
    </w:p>
    <w:p w:rsidR="00467E6E" w:rsidRPr="00CF378F" w:rsidRDefault="00467E6E" w:rsidP="00D97E6E">
      <w:pPr>
        <w:widowControl w:val="0"/>
        <w:numPr>
          <w:ilvl w:val="0"/>
          <w:numId w:val="9"/>
          <w:numberingChange w:id="93" w:author="galkowska" w:date="2016-01-07T12:48:00Z" w:original="%1:2:0:."/>
        </w:numPr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Wynajmujący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 może  rozwiązać umowę  ze skutkiem natychmiastowym, jeżeli 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 xml:space="preserve">Najemca 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dopuszcza się zwłoki  z  zapłatą  czynszu  najmu  za  dwa  okresy płatności. </w:t>
      </w:r>
    </w:p>
    <w:p w:rsidR="00467E6E" w:rsidRPr="00CF378F" w:rsidRDefault="00467E6E" w:rsidP="00D97E6E">
      <w:pPr>
        <w:widowControl w:val="0"/>
        <w:numPr>
          <w:ilvl w:val="0"/>
          <w:numId w:val="9"/>
          <w:numberingChange w:id="94" w:author="galkowska" w:date="2016-01-07T12:48:00Z" w:original="%1:3:0:."/>
        </w:numPr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Wynajmujący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może  rozwiązać umowę  bez terminu wypowiedzenia jeżeli:</w:t>
      </w:r>
    </w:p>
    <w:p w:rsidR="00467E6E" w:rsidRPr="00CF378F" w:rsidRDefault="00467E6E" w:rsidP="00D97E6E">
      <w:pPr>
        <w:widowControl w:val="0"/>
        <w:numPr>
          <w:ilvl w:val="0"/>
          <w:numId w:val="8"/>
          <w:numberingChange w:id="95" w:author="galkowska" w:date="2016-01-07T12:48:00Z" w:original="%1:1:4:)"/>
        </w:numPr>
        <w:tabs>
          <w:tab w:val="left" w:pos="360"/>
        </w:tabs>
        <w:overflowPunct w:val="0"/>
        <w:adjustRightInd w:val="0"/>
        <w:spacing w:after="0"/>
        <w:jc w:val="both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pomieszczenia wynajmowane będą wykorzystywane  niegodnie z  przeznaczeniem  określonym w umowie,</w:t>
      </w:r>
    </w:p>
    <w:p w:rsidR="00467E6E" w:rsidRPr="00CF378F" w:rsidRDefault="00467E6E" w:rsidP="00D97E6E">
      <w:pPr>
        <w:widowControl w:val="0"/>
        <w:numPr>
          <w:ilvl w:val="0"/>
          <w:numId w:val="8"/>
          <w:numberingChange w:id="96" w:author="galkowska" w:date="2016-01-07T12:48:00Z" w:original="%1:2:4:)"/>
        </w:numPr>
        <w:tabs>
          <w:tab w:val="left" w:pos="360"/>
        </w:tabs>
        <w:overflowPunct w:val="0"/>
        <w:adjustRightInd w:val="0"/>
        <w:spacing w:after="0"/>
        <w:jc w:val="both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pomieszczenia wynajmowane będą udostępniane osobom trzecim.</w:t>
      </w:r>
    </w:p>
    <w:p w:rsidR="00467E6E" w:rsidRPr="00CF378F" w:rsidRDefault="00467E6E" w:rsidP="00D97E6E">
      <w:pPr>
        <w:widowControl w:val="0"/>
        <w:numPr>
          <w:ilvl w:val="0"/>
          <w:numId w:val="9"/>
          <w:numberingChange w:id="97" w:author="galkowska" w:date="2016-01-07T12:48:00Z" w:original="%1:4:0:."/>
        </w:numPr>
        <w:tabs>
          <w:tab w:val="left" w:pos="360"/>
        </w:tabs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Z chwilą wygaśnięcia lub rozwiązania umowy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zobowiązany jest do zwrotu przedmiotu najmu w stanie nie pogorszonym ponad normalne zużycie wynikające z jego normalnego przeznaczenia. </w:t>
      </w:r>
    </w:p>
    <w:p w:rsidR="00467E6E" w:rsidRPr="00CF378F" w:rsidRDefault="00467E6E" w:rsidP="00D97E6E">
      <w:pPr>
        <w:widowControl w:val="0"/>
        <w:numPr>
          <w:ilvl w:val="0"/>
          <w:numId w:val="9"/>
          <w:numberingChange w:id="98" w:author="galkowska" w:date="2016-01-07T12:48:00Z" w:original="%1:5:0:."/>
        </w:numPr>
        <w:tabs>
          <w:tab w:val="left" w:pos="360"/>
        </w:tabs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Umowa rozwiązuje się automatycznie z dniem rozwiązania umowy o udzielenie zamówienia publicznego nr DZ/223/</w:t>
      </w:r>
      <w:r>
        <w:rPr>
          <w:rFonts w:ascii="Tahoma" w:hAnsi="Tahoma" w:cs="Tahoma"/>
          <w:kern w:val="28"/>
          <w:sz w:val="20"/>
          <w:szCs w:val="20"/>
          <w:lang w:eastAsia="pl-PL"/>
        </w:rPr>
        <w:t>….../</w:t>
      </w:r>
      <w:del w:id="99" w:author="galkowska" w:date="2016-01-07T12:52:00Z">
        <w:r w:rsidRPr="00CF378F" w:rsidDel="0031090B">
          <w:rPr>
            <w:rFonts w:ascii="Tahoma" w:hAnsi="Tahoma" w:cs="Tahoma"/>
            <w:kern w:val="28"/>
            <w:sz w:val="20"/>
            <w:szCs w:val="20"/>
            <w:lang w:eastAsia="pl-PL"/>
          </w:rPr>
          <w:delText>2013</w:delText>
        </w:r>
      </w:del>
      <w:ins w:id="100" w:author="galkowska" w:date="2016-01-07T12:52:00Z">
        <w:r w:rsidRPr="00CF378F">
          <w:rPr>
            <w:rFonts w:ascii="Tahoma" w:hAnsi="Tahoma" w:cs="Tahoma"/>
            <w:kern w:val="28"/>
            <w:sz w:val="20"/>
            <w:szCs w:val="20"/>
            <w:lang w:eastAsia="pl-PL"/>
          </w:rPr>
          <w:t>201</w:t>
        </w:r>
        <w:r>
          <w:rPr>
            <w:rFonts w:ascii="Tahoma" w:hAnsi="Tahoma" w:cs="Tahoma"/>
            <w:kern w:val="28"/>
            <w:sz w:val="20"/>
            <w:szCs w:val="20"/>
            <w:lang w:eastAsia="pl-PL"/>
          </w:rPr>
          <w:t>6</w:t>
        </w:r>
      </w:ins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.</w:t>
      </w:r>
    </w:p>
    <w:p w:rsidR="00467E6E" w:rsidRPr="00CF378F" w:rsidRDefault="00467E6E" w:rsidP="00D97E6E">
      <w:pPr>
        <w:widowControl w:val="0"/>
        <w:numPr>
          <w:ilvl w:val="0"/>
          <w:numId w:val="9"/>
          <w:numberingChange w:id="101" w:author="galkowska" w:date="2016-01-07T12:48:00Z" w:original="%1:6:0:."/>
        </w:numPr>
        <w:tabs>
          <w:tab w:val="left" w:pos="360"/>
        </w:tabs>
        <w:overflowPunct w:val="0"/>
        <w:adjustRightInd w:val="0"/>
        <w:spacing w:after="0"/>
        <w:ind w:left="426" w:hanging="426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Po rozwiązaniu umowy,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zobowiązany jest do bezzwłocznego zwrotu wynajmowanej powierzchni w stanie nie pogorszonym ponad normalne zużycie.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 5</w:t>
      </w:r>
    </w:p>
    <w:p w:rsidR="00467E6E" w:rsidRPr="00CF378F" w:rsidRDefault="00467E6E" w:rsidP="00D97E6E">
      <w:pPr>
        <w:widowControl w:val="0"/>
        <w:numPr>
          <w:ilvl w:val="0"/>
          <w:numId w:val="5"/>
          <w:numberingChange w:id="102" w:author="galkowska" w:date="2016-01-07T12:48:00Z" w:original="%1:1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Najemca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ureguluje zobowiązania wobec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Wynajmującego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z tytułu niniejszej umowy 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br/>
        <w:t xml:space="preserve">w ciągu </w:t>
      </w:r>
      <w:r>
        <w:rPr>
          <w:rFonts w:ascii="Tahoma" w:hAnsi="Tahoma" w:cs="Tahoma"/>
          <w:kern w:val="28"/>
          <w:sz w:val="20"/>
          <w:szCs w:val="20"/>
          <w:lang w:eastAsia="pl-PL"/>
        </w:rPr>
        <w:t>30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dni od daty wystawienia faktury.</w:t>
      </w:r>
    </w:p>
    <w:p w:rsidR="00467E6E" w:rsidRPr="00CF378F" w:rsidRDefault="00467E6E" w:rsidP="00D97E6E">
      <w:pPr>
        <w:widowControl w:val="0"/>
        <w:numPr>
          <w:ilvl w:val="0"/>
          <w:numId w:val="5"/>
          <w:numberingChange w:id="103" w:author="galkowska" w:date="2016-01-07T12:48:00Z" w:original="%1:2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>
        <w:rPr>
          <w:rFonts w:ascii="Tahoma" w:hAnsi="Tahoma" w:cs="Tahoma"/>
          <w:kern w:val="28"/>
          <w:sz w:val="20"/>
          <w:szCs w:val="20"/>
          <w:lang w:eastAsia="pl-PL"/>
        </w:rPr>
        <w:t>W  razie zwłoki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w  uiszczaniu  opłat  </w:t>
      </w: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Wynajmujący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 ma  prawo  naliczenia  odsetek  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br/>
        <w:t>w  wysokości  ustawowej.</w:t>
      </w:r>
    </w:p>
    <w:p w:rsidR="00467E6E" w:rsidRPr="00CF378F" w:rsidRDefault="00467E6E" w:rsidP="00D97E6E">
      <w:pPr>
        <w:widowControl w:val="0"/>
        <w:numPr>
          <w:ilvl w:val="0"/>
          <w:numId w:val="5"/>
          <w:numberingChange w:id="104" w:author="galkowska" w:date="2016-01-07T12:48:00Z" w:original="%1:3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kern w:val="28"/>
          <w:sz w:val="20"/>
          <w:szCs w:val="20"/>
          <w:lang w:eastAsia="pl-PL"/>
        </w:rPr>
        <w:t>Wynajmujący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ma prawo do naliczania kar umow</w:t>
      </w:r>
      <w:ins w:id="105" w:author="galkowska" w:date="2016-01-07T13:05:00Z">
        <w:r>
          <w:rPr>
            <w:rFonts w:ascii="Tahoma" w:hAnsi="Tahoma" w:cs="Tahoma"/>
            <w:kern w:val="28"/>
            <w:sz w:val="20"/>
            <w:szCs w:val="20"/>
            <w:lang w:eastAsia="pl-PL"/>
          </w:rPr>
          <w:t>nych</w:t>
        </w:r>
      </w:ins>
      <w:del w:id="106" w:author="galkowska" w:date="2016-01-07T13:05:00Z">
        <w:r w:rsidRPr="00CF378F" w:rsidDel="0019426C">
          <w:rPr>
            <w:rFonts w:ascii="Tahoma" w:hAnsi="Tahoma" w:cs="Tahoma"/>
            <w:kern w:val="28"/>
            <w:sz w:val="20"/>
            <w:szCs w:val="20"/>
            <w:lang w:eastAsia="pl-PL"/>
          </w:rPr>
          <w:delText>y</w:delText>
        </w:r>
      </w:del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 z tytułu bezumownego korzystania z przedmiotu najmu w wysokości </w:t>
      </w:r>
      <w:r>
        <w:rPr>
          <w:rFonts w:ascii="Tahoma" w:hAnsi="Tahoma" w:cs="Tahoma"/>
          <w:kern w:val="28"/>
          <w:sz w:val="20"/>
          <w:szCs w:val="20"/>
          <w:lang w:eastAsia="pl-PL"/>
        </w:rPr>
        <w:t>1.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50</w:t>
      </w:r>
      <w:r>
        <w:rPr>
          <w:rFonts w:ascii="Tahoma" w:hAnsi="Tahoma" w:cs="Tahoma"/>
          <w:kern w:val="28"/>
          <w:sz w:val="20"/>
          <w:szCs w:val="20"/>
          <w:lang w:eastAsia="pl-PL"/>
        </w:rPr>
        <w:t>0,00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zł za </w:t>
      </w:r>
      <w:r>
        <w:rPr>
          <w:rFonts w:ascii="Tahoma" w:hAnsi="Tahoma" w:cs="Tahoma"/>
          <w:kern w:val="28"/>
          <w:sz w:val="20"/>
          <w:szCs w:val="20"/>
          <w:lang w:eastAsia="pl-PL"/>
        </w:rPr>
        <w:t>każdy rozpoczęty dzień.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467E6E" w:rsidRPr="00CF378F" w:rsidRDefault="00467E6E" w:rsidP="00CF378F">
      <w:pPr>
        <w:widowControl w:val="0"/>
        <w:overflowPunct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6</w:t>
      </w:r>
    </w:p>
    <w:p w:rsidR="00467E6E" w:rsidRPr="00CF378F" w:rsidRDefault="00467E6E" w:rsidP="00D97E6E">
      <w:pPr>
        <w:widowControl w:val="0"/>
        <w:overflowPunct w:val="0"/>
        <w:adjustRightInd w:val="0"/>
        <w:spacing w:after="0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467E6E" w:rsidRPr="00CF378F" w:rsidRDefault="00467E6E" w:rsidP="00D97E6E">
      <w:pPr>
        <w:widowControl w:val="0"/>
        <w:numPr>
          <w:ilvl w:val="0"/>
          <w:numId w:val="6"/>
          <w:numberingChange w:id="107" w:author="galkowska" w:date="2016-01-07T12:48:00Z" w:original="%1:1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Zmiana  warunków  umowy  wymaga  formy pisemnej pod rygorem nieważności</w:t>
      </w:r>
    </w:p>
    <w:p w:rsidR="00467E6E" w:rsidRPr="00CF378F" w:rsidRDefault="00467E6E" w:rsidP="00D97E6E">
      <w:pPr>
        <w:widowControl w:val="0"/>
        <w:numPr>
          <w:ilvl w:val="0"/>
          <w:numId w:val="6"/>
          <w:numberingChange w:id="108" w:author="galkowska" w:date="2016-01-07T12:48:00Z" w:original="%1:2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>W  sprawach  nie uregulowanych  niniejszą umową, obowiązują  przepisy  kodeksu  cywilnego.</w:t>
      </w:r>
    </w:p>
    <w:p w:rsidR="00467E6E" w:rsidRPr="00CF378F" w:rsidRDefault="00467E6E" w:rsidP="00D97E6E">
      <w:pPr>
        <w:widowControl w:val="0"/>
        <w:numPr>
          <w:ilvl w:val="0"/>
          <w:numId w:val="6"/>
          <w:numberingChange w:id="109" w:author="galkowska" w:date="2016-01-07T12:48:00Z" w:original="%1:3:0:."/>
        </w:numPr>
        <w:tabs>
          <w:tab w:val="left" w:pos="360"/>
        </w:tabs>
        <w:overflowPunct w:val="0"/>
        <w:adjustRightInd w:val="0"/>
        <w:spacing w:after="0"/>
        <w:ind w:left="340" w:hanging="340"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t xml:space="preserve">Do rozstrzygania  sporów  pomiędzy  stronami  właściwy  jest  Sąd Powszechny  </w:t>
      </w:r>
      <w:r w:rsidRPr="00CF378F">
        <w:rPr>
          <w:rFonts w:ascii="Tahoma" w:hAnsi="Tahoma" w:cs="Tahoma"/>
          <w:kern w:val="28"/>
          <w:sz w:val="20"/>
          <w:szCs w:val="20"/>
          <w:lang w:eastAsia="pl-PL"/>
        </w:rPr>
        <w:br/>
        <w:t>w  Szczecinie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360" w:lineRule="auto"/>
        <w:ind w:left="709" w:hanging="709"/>
        <w:jc w:val="center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kern w:val="28"/>
          <w:sz w:val="20"/>
          <w:szCs w:val="20"/>
          <w:lang w:eastAsia="pl-PL"/>
        </w:rPr>
        <w:t>§ 7</w:t>
      </w:r>
    </w:p>
    <w:p w:rsidR="00467E6E" w:rsidRPr="00CF378F" w:rsidRDefault="00467E6E" w:rsidP="00D97E6E">
      <w:pPr>
        <w:widowControl w:val="0"/>
        <w:tabs>
          <w:tab w:val="left" w:pos="567"/>
        </w:tabs>
        <w:overflowPunct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F378F">
        <w:rPr>
          <w:rFonts w:ascii="Tahoma" w:hAnsi="Tahoma" w:cs="Tahoma"/>
          <w:bCs/>
          <w:sz w:val="20"/>
          <w:szCs w:val="20"/>
          <w:lang w:eastAsia="pl-PL"/>
        </w:rPr>
        <w:t xml:space="preserve">Umowa została sporządzona w 4 – </w:t>
      </w:r>
      <w:proofErr w:type="spellStart"/>
      <w:r w:rsidRPr="00CF378F">
        <w:rPr>
          <w:rFonts w:ascii="Tahoma" w:hAnsi="Tahoma" w:cs="Tahoma"/>
          <w:bCs/>
          <w:sz w:val="20"/>
          <w:szCs w:val="20"/>
          <w:lang w:eastAsia="pl-PL"/>
        </w:rPr>
        <w:t>ch</w:t>
      </w:r>
      <w:proofErr w:type="spellEnd"/>
      <w:r w:rsidRPr="00CF378F">
        <w:rPr>
          <w:rFonts w:ascii="Tahoma" w:hAnsi="Tahoma" w:cs="Tahoma"/>
          <w:bCs/>
          <w:sz w:val="20"/>
          <w:szCs w:val="20"/>
          <w:lang w:eastAsia="pl-PL"/>
        </w:rPr>
        <w:t xml:space="preserve"> jednobrzmiących egzemplarzach, trzy egzemplarze dla </w:t>
      </w:r>
      <w:r w:rsidRPr="00CF378F">
        <w:rPr>
          <w:rFonts w:ascii="Tahoma" w:hAnsi="Tahoma" w:cs="Tahoma"/>
          <w:b/>
          <w:bCs/>
          <w:sz w:val="20"/>
          <w:szCs w:val="20"/>
          <w:lang w:eastAsia="pl-PL"/>
        </w:rPr>
        <w:lastRenderedPageBreak/>
        <w:t>Wynajmującego</w:t>
      </w:r>
      <w:r w:rsidRPr="00CF378F">
        <w:rPr>
          <w:rFonts w:ascii="Tahoma" w:hAnsi="Tahoma" w:cs="Tahoma"/>
          <w:bCs/>
          <w:sz w:val="20"/>
          <w:szCs w:val="20"/>
          <w:lang w:eastAsia="pl-PL"/>
        </w:rPr>
        <w:t xml:space="preserve"> i jeden egzemplarz dla </w:t>
      </w:r>
      <w:r w:rsidRPr="00CF378F">
        <w:rPr>
          <w:rFonts w:ascii="Tahoma" w:hAnsi="Tahoma" w:cs="Tahoma"/>
          <w:b/>
          <w:bCs/>
          <w:sz w:val="20"/>
          <w:szCs w:val="20"/>
          <w:lang w:eastAsia="pl-PL"/>
        </w:rPr>
        <w:t>Najemcy.</w:t>
      </w:r>
    </w:p>
    <w:p w:rsidR="00467E6E" w:rsidRDefault="00467E6E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ins w:id="110" w:author="Marta Potiechin-Nowak" w:date="2016-01-08T14:56:00Z"/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FF5522" w:rsidRPr="00CF378F" w:rsidRDefault="00FF5522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  <w:lang w:eastAsia="pl-PL"/>
        </w:rPr>
      </w:pPr>
    </w:p>
    <w:p w:rsidR="00467E6E" w:rsidRPr="00CF378F" w:rsidRDefault="00467E6E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 xml:space="preserve">             NAJEMCA   </w:t>
      </w: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ab/>
      </w: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ab/>
      </w: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ab/>
      </w: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ab/>
      </w:r>
      <w:r w:rsidRPr="00CF378F">
        <w:rPr>
          <w:rFonts w:ascii="Tahoma" w:hAnsi="Tahoma" w:cs="Tahoma"/>
          <w:b/>
          <w:bCs/>
          <w:color w:val="000000"/>
          <w:kern w:val="28"/>
          <w:sz w:val="20"/>
          <w:szCs w:val="20"/>
          <w:lang w:eastAsia="pl-PL"/>
        </w:rPr>
        <w:tab/>
        <w:t xml:space="preserve">         WYNAJMUJĄCY</w:t>
      </w:r>
    </w:p>
    <w:p w:rsidR="00467E6E" w:rsidRDefault="00467E6E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ins w:id="111" w:author="Marta Potiechin-Nowak" w:date="2016-01-08T14:56:00Z"/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FF5522" w:rsidRDefault="00FF5522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ins w:id="112" w:author="Marta Potiechin-Nowak" w:date="2016-01-08T14:56:00Z"/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FF5522" w:rsidRDefault="00FF5522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ins w:id="113" w:author="Marta Potiechin-Nowak" w:date="2016-01-08T14:56:00Z"/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FF5522" w:rsidRDefault="00FF5522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ins w:id="114" w:author="Marta Potiechin-Nowak" w:date="2016-01-08T14:56:00Z"/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FF5522" w:rsidRPr="00CF378F" w:rsidRDefault="00FF5522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467E6E" w:rsidRPr="00CF378F" w:rsidRDefault="00467E6E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rFonts w:ascii="Tahoma" w:hAnsi="Tahoma" w:cs="Tahoma"/>
          <w:bCs/>
          <w:kern w:val="28"/>
          <w:sz w:val="20"/>
          <w:szCs w:val="20"/>
          <w:u w:val="single"/>
          <w:lang w:eastAsia="pl-PL"/>
        </w:rPr>
      </w:pPr>
      <w:r w:rsidRPr="00CF378F">
        <w:rPr>
          <w:rFonts w:ascii="Tahoma" w:hAnsi="Tahoma" w:cs="Tahoma"/>
          <w:bCs/>
          <w:kern w:val="28"/>
          <w:sz w:val="20"/>
          <w:szCs w:val="20"/>
          <w:u w:val="single"/>
          <w:lang w:eastAsia="pl-PL"/>
        </w:rPr>
        <w:t xml:space="preserve">Załączniki </w:t>
      </w:r>
    </w:p>
    <w:p w:rsidR="00467E6E" w:rsidRPr="00CF378F" w:rsidRDefault="00467E6E" w:rsidP="00CF378F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eastAsia="pl-PL"/>
        </w:rPr>
      </w:pPr>
      <w:r w:rsidRPr="00CF378F">
        <w:rPr>
          <w:rFonts w:ascii="Tahoma" w:hAnsi="Tahoma" w:cs="Tahoma"/>
          <w:bCs/>
          <w:kern w:val="28"/>
          <w:sz w:val="20"/>
          <w:szCs w:val="20"/>
          <w:lang w:eastAsia="pl-PL"/>
        </w:rPr>
        <w:t xml:space="preserve">Załącznik nr </w:t>
      </w:r>
      <w:ins w:id="115" w:author="galkowska" w:date="2016-01-07T13:06:00Z">
        <w:r>
          <w:rPr>
            <w:rFonts w:ascii="Tahoma" w:hAnsi="Tahoma" w:cs="Tahoma"/>
            <w:bCs/>
            <w:kern w:val="28"/>
            <w:sz w:val="20"/>
            <w:szCs w:val="20"/>
            <w:lang w:eastAsia="pl-PL"/>
          </w:rPr>
          <w:t>1</w:t>
        </w:r>
      </w:ins>
      <w:del w:id="116" w:author="galkowska" w:date="2016-01-07T13:06:00Z">
        <w:r w:rsidRPr="00CF378F" w:rsidDel="0019426C">
          <w:rPr>
            <w:rFonts w:ascii="Tahoma" w:hAnsi="Tahoma" w:cs="Tahoma"/>
            <w:bCs/>
            <w:kern w:val="28"/>
            <w:sz w:val="20"/>
            <w:szCs w:val="20"/>
            <w:lang w:eastAsia="pl-PL"/>
          </w:rPr>
          <w:delText>2</w:delText>
        </w:r>
      </w:del>
      <w:r w:rsidRPr="00CF378F">
        <w:rPr>
          <w:rFonts w:ascii="Tahoma" w:hAnsi="Tahoma" w:cs="Tahoma"/>
          <w:bCs/>
          <w:kern w:val="28"/>
          <w:sz w:val="20"/>
          <w:szCs w:val="20"/>
          <w:lang w:eastAsia="pl-PL"/>
        </w:rPr>
        <w:t xml:space="preserve"> - Koszty dostaw mediów</w:t>
      </w:r>
    </w:p>
    <w:p w:rsidR="00467E6E" w:rsidRPr="00CF378F" w:rsidRDefault="00467E6E" w:rsidP="00CF378F">
      <w:pPr>
        <w:widowControl w:val="0"/>
        <w:tabs>
          <w:tab w:val="left" w:pos="142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467E6E" w:rsidRPr="00CF378F" w:rsidRDefault="00467E6E" w:rsidP="00CF378F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eastAsia="pl-PL"/>
        </w:rPr>
      </w:pPr>
    </w:p>
    <w:p w:rsidR="00467E6E" w:rsidRDefault="00467E6E" w:rsidP="00CF378F">
      <w:pPr>
        <w:spacing w:after="0"/>
      </w:pPr>
    </w:p>
    <w:sectPr w:rsidR="00467E6E" w:rsidSect="00EE6EE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6E" w:rsidRDefault="00467E6E" w:rsidP="00CF378F">
      <w:pPr>
        <w:spacing w:after="0" w:line="240" w:lineRule="auto"/>
      </w:pPr>
      <w:r>
        <w:separator/>
      </w:r>
    </w:p>
  </w:endnote>
  <w:endnote w:type="continuationSeparator" w:id="0">
    <w:p w:rsidR="00467E6E" w:rsidRDefault="00467E6E" w:rsidP="00CF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6E" w:rsidRDefault="00467E6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A0B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A0B16">
      <w:rPr>
        <w:b/>
        <w:bCs/>
        <w:noProof/>
      </w:rPr>
      <w:t>3</w:t>
    </w:r>
    <w:r>
      <w:rPr>
        <w:b/>
        <w:bCs/>
      </w:rPr>
      <w:fldChar w:fldCharType="end"/>
    </w:r>
  </w:p>
  <w:p w:rsidR="00467E6E" w:rsidRDefault="0046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6E" w:rsidRDefault="00467E6E" w:rsidP="00CF378F">
      <w:pPr>
        <w:spacing w:after="0" w:line="240" w:lineRule="auto"/>
      </w:pPr>
      <w:r>
        <w:separator/>
      </w:r>
    </w:p>
  </w:footnote>
  <w:footnote w:type="continuationSeparator" w:id="0">
    <w:p w:rsidR="00467E6E" w:rsidRDefault="00467E6E" w:rsidP="00CF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FD"/>
    <w:multiLevelType w:val="hybridMultilevel"/>
    <w:tmpl w:val="094C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124ED"/>
    <w:multiLevelType w:val="singleLevel"/>
    <w:tmpl w:val="744A9E86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10596582"/>
    <w:multiLevelType w:val="multilevel"/>
    <w:tmpl w:val="12E061CE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B2604B"/>
    <w:multiLevelType w:val="hybridMultilevel"/>
    <w:tmpl w:val="D3BA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9301D"/>
    <w:multiLevelType w:val="singleLevel"/>
    <w:tmpl w:val="1EBA3D4A"/>
    <w:lvl w:ilvl="0">
      <w:start w:val="2"/>
      <w:numFmt w:val="decimal"/>
      <w:lvlText w:val="%1."/>
      <w:legacy w:legacy="1" w:legacySpace="0" w:legacyIndent="360"/>
      <w:lvlJc w:val="left"/>
      <w:rPr>
        <w:rFonts w:ascii="Tahoma" w:hAnsi="Tahoma" w:cs="Tahoma" w:hint="default"/>
        <w:b w:val="0"/>
        <w:sz w:val="20"/>
        <w:szCs w:val="20"/>
      </w:rPr>
    </w:lvl>
  </w:abstractNum>
  <w:abstractNum w:abstractNumId="5">
    <w:nsid w:val="49242583"/>
    <w:multiLevelType w:val="hybridMultilevel"/>
    <w:tmpl w:val="CAF221F2"/>
    <w:lvl w:ilvl="0" w:tplc="A56CA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610F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DD05AC"/>
    <w:multiLevelType w:val="singleLevel"/>
    <w:tmpl w:val="A83EF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>
    <w:nsid w:val="547670B7"/>
    <w:multiLevelType w:val="hybridMultilevel"/>
    <w:tmpl w:val="0164A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A4CB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B00546"/>
    <w:multiLevelType w:val="hybridMultilevel"/>
    <w:tmpl w:val="C2A48898"/>
    <w:lvl w:ilvl="0" w:tplc="DCE4A5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6F0DE9"/>
    <w:multiLevelType w:val="singleLevel"/>
    <w:tmpl w:val="9A4C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  <w:b w:val="0"/>
          <w:sz w:val="20"/>
          <w:szCs w:val="20"/>
        </w:rPr>
      </w:lvl>
    </w:lvlOverride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337"/>
    <w:rsid w:val="00030DDD"/>
    <w:rsid w:val="00032337"/>
    <w:rsid w:val="000C7160"/>
    <w:rsid w:val="00133399"/>
    <w:rsid w:val="001634A7"/>
    <w:rsid w:val="0019426C"/>
    <w:rsid w:val="001B7462"/>
    <w:rsid w:val="00202F9F"/>
    <w:rsid w:val="00216D6A"/>
    <w:rsid w:val="00275E96"/>
    <w:rsid w:val="00294E77"/>
    <w:rsid w:val="002959FF"/>
    <w:rsid w:val="0031090B"/>
    <w:rsid w:val="003B12D1"/>
    <w:rsid w:val="003C7ED0"/>
    <w:rsid w:val="00421C3D"/>
    <w:rsid w:val="00435182"/>
    <w:rsid w:val="00467E6E"/>
    <w:rsid w:val="00477BB4"/>
    <w:rsid w:val="004842BD"/>
    <w:rsid w:val="004974C8"/>
    <w:rsid w:val="004A0B16"/>
    <w:rsid w:val="004D5437"/>
    <w:rsid w:val="005B3C23"/>
    <w:rsid w:val="005D51D8"/>
    <w:rsid w:val="0064648E"/>
    <w:rsid w:val="006510FD"/>
    <w:rsid w:val="006519A1"/>
    <w:rsid w:val="007F7797"/>
    <w:rsid w:val="008D7304"/>
    <w:rsid w:val="009257E2"/>
    <w:rsid w:val="009670DC"/>
    <w:rsid w:val="00974190"/>
    <w:rsid w:val="009A37C5"/>
    <w:rsid w:val="009F11D7"/>
    <w:rsid w:val="00B4662B"/>
    <w:rsid w:val="00B47035"/>
    <w:rsid w:val="00B83666"/>
    <w:rsid w:val="00B9467B"/>
    <w:rsid w:val="00C46C85"/>
    <w:rsid w:val="00CB70C4"/>
    <w:rsid w:val="00CF378F"/>
    <w:rsid w:val="00D02EC4"/>
    <w:rsid w:val="00D03C6E"/>
    <w:rsid w:val="00D34535"/>
    <w:rsid w:val="00D97E6E"/>
    <w:rsid w:val="00DA53ED"/>
    <w:rsid w:val="00E15553"/>
    <w:rsid w:val="00E54DB4"/>
    <w:rsid w:val="00E72EB3"/>
    <w:rsid w:val="00E77A0B"/>
    <w:rsid w:val="00E94781"/>
    <w:rsid w:val="00EE6EE2"/>
    <w:rsid w:val="00F00C89"/>
    <w:rsid w:val="00FC71A2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E9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378F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F378F"/>
    <w:rPr>
      <w:rFonts w:ascii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78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36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0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Microsoft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Agnieszka Wielgosz</dc:creator>
  <cp:keywords/>
  <dc:description/>
  <cp:lastModifiedBy>Marta Potiechin-Nowak</cp:lastModifiedBy>
  <cp:revision>11</cp:revision>
  <cp:lastPrinted>2016-01-22T10:27:00Z</cp:lastPrinted>
  <dcterms:created xsi:type="dcterms:W3CDTF">2016-01-07T12:07:00Z</dcterms:created>
  <dcterms:modified xsi:type="dcterms:W3CDTF">2016-01-22T10:27:00Z</dcterms:modified>
</cp:coreProperties>
</file>